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6E1E" w14:textId="77777777" w:rsidR="008464DA" w:rsidRDefault="008464DA">
      <w:pPr>
        <w:pStyle w:val="BodyText"/>
        <w:rPr>
          <w:sz w:val="20"/>
        </w:rPr>
      </w:pPr>
    </w:p>
    <w:p w14:paraId="3E2253E8" w14:textId="77777777" w:rsidR="008464DA" w:rsidRDefault="008464DA">
      <w:pPr>
        <w:pStyle w:val="BodyText"/>
        <w:rPr>
          <w:sz w:val="20"/>
        </w:rPr>
      </w:pPr>
    </w:p>
    <w:p w14:paraId="45F9D169" w14:textId="77777777" w:rsidR="008464DA" w:rsidRDefault="008464DA">
      <w:pPr>
        <w:pStyle w:val="BodyText"/>
        <w:rPr>
          <w:sz w:val="20"/>
        </w:rPr>
      </w:pPr>
    </w:p>
    <w:p w14:paraId="1BE372BA" w14:textId="77777777" w:rsidR="008464DA" w:rsidRDefault="008464DA">
      <w:pPr>
        <w:pStyle w:val="BodyText"/>
        <w:rPr>
          <w:sz w:val="20"/>
        </w:rPr>
      </w:pPr>
    </w:p>
    <w:p w14:paraId="7FB50B47" w14:textId="77777777" w:rsidR="008464DA" w:rsidRDefault="008464DA">
      <w:pPr>
        <w:pStyle w:val="BodyText"/>
        <w:rPr>
          <w:sz w:val="20"/>
        </w:rPr>
      </w:pPr>
    </w:p>
    <w:p w14:paraId="5F7EAE75" w14:textId="77777777" w:rsidR="008464DA" w:rsidRDefault="008464DA">
      <w:pPr>
        <w:pStyle w:val="BodyText"/>
        <w:rPr>
          <w:sz w:val="20"/>
        </w:rPr>
      </w:pPr>
    </w:p>
    <w:p w14:paraId="19F7AE86" w14:textId="77777777" w:rsidR="008464DA" w:rsidRDefault="008464DA">
      <w:pPr>
        <w:pStyle w:val="BodyText"/>
        <w:rPr>
          <w:sz w:val="20"/>
        </w:rPr>
      </w:pPr>
    </w:p>
    <w:p w14:paraId="4DEF135C" w14:textId="77777777" w:rsidR="008464DA" w:rsidRDefault="008464DA">
      <w:pPr>
        <w:pStyle w:val="BodyText"/>
        <w:rPr>
          <w:sz w:val="20"/>
        </w:rPr>
      </w:pPr>
    </w:p>
    <w:p w14:paraId="67C6919A" w14:textId="77777777" w:rsidR="008464DA" w:rsidRDefault="008464DA">
      <w:pPr>
        <w:pStyle w:val="BodyText"/>
        <w:rPr>
          <w:sz w:val="20"/>
        </w:rPr>
      </w:pPr>
    </w:p>
    <w:p w14:paraId="47CCB156" w14:textId="77777777" w:rsidR="008464DA" w:rsidRDefault="008464DA">
      <w:pPr>
        <w:pStyle w:val="BodyText"/>
        <w:rPr>
          <w:sz w:val="20"/>
        </w:rPr>
      </w:pPr>
    </w:p>
    <w:p w14:paraId="12BC1BC4" w14:textId="77777777" w:rsidR="008464DA" w:rsidRDefault="008464DA">
      <w:pPr>
        <w:pStyle w:val="BodyText"/>
        <w:rPr>
          <w:sz w:val="20"/>
        </w:rPr>
      </w:pPr>
    </w:p>
    <w:p w14:paraId="5581FAC7" w14:textId="77777777" w:rsidR="008464DA" w:rsidRDefault="008464DA">
      <w:pPr>
        <w:pStyle w:val="BodyText"/>
        <w:rPr>
          <w:sz w:val="20"/>
        </w:rPr>
      </w:pPr>
    </w:p>
    <w:p w14:paraId="767E968E" w14:textId="77777777" w:rsidR="008464DA" w:rsidRDefault="008464DA">
      <w:pPr>
        <w:pStyle w:val="BodyText"/>
        <w:rPr>
          <w:sz w:val="20"/>
        </w:rPr>
      </w:pPr>
    </w:p>
    <w:p w14:paraId="7162C5DC" w14:textId="77777777" w:rsidR="008464DA" w:rsidRDefault="008464DA">
      <w:pPr>
        <w:pStyle w:val="BodyText"/>
        <w:rPr>
          <w:sz w:val="20"/>
        </w:rPr>
      </w:pPr>
    </w:p>
    <w:p w14:paraId="754D87EC" w14:textId="77777777" w:rsidR="008464DA" w:rsidRDefault="00584A2D">
      <w:pPr>
        <w:spacing w:before="214"/>
        <w:ind w:left="1079" w:right="1119"/>
        <w:jc w:val="center"/>
        <w:rPr>
          <w:b/>
          <w:sz w:val="36"/>
        </w:rPr>
      </w:pPr>
      <w:r>
        <w:rPr>
          <w:b/>
          <w:sz w:val="36"/>
        </w:rPr>
        <w:t>KAYAK AND CANOE CLUB OF NEW YORK</w:t>
      </w:r>
    </w:p>
    <w:p w14:paraId="3A646471" w14:textId="77777777" w:rsidR="008464DA" w:rsidRDefault="00584A2D">
      <w:pPr>
        <w:pStyle w:val="Heading2"/>
        <w:spacing w:before="1"/>
        <w:ind w:left="1079" w:right="1119"/>
      </w:pPr>
      <w:r>
        <w:t>A NEW JERSEY NONPROFIT CORPORATION</w:t>
      </w:r>
    </w:p>
    <w:p w14:paraId="386E18B2" w14:textId="77777777" w:rsidR="008464DA" w:rsidRDefault="008464DA">
      <w:pPr>
        <w:pStyle w:val="BodyText"/>
        <w:rPr>
          <w:b/>
          <w:sz w:val="20"/>
        </w:rPr>
      </w:pPr>
    </w:p>
    <w:p w14:paraId="72B62FBD" w14:textId="77777777" w:rsidR="008464DA" w:rsidRDefault="008464DA">
      <w:pPr>
        <w:pStyle w:val="BodyText"/>
        <w:rPr>
          <w:b/>
          <w:sz w:val="20"/>
        </w:rPr>
      </w:pPr>
    </w:p>
    <w:p w14:paraId="52526603" w14:textId="77777777" w:rsidR="008464DA" w:rsidRDefault="008464DA">
      <w:pPr>
        <w:pStyle w:val="BodyText"/>
        <w:rPr>
          <w:b/>
          <w:sz w:val="20"/>
        </w:rPr>
      </w:pPr>
    </w:p>
    <w:p w14:paraId="3E2060C6" w14:textId="77777777" w:rsidR="008464DA" w:rsidRDefault="008464DA">
      <w:pPr>
        <w:pStyle w:val="BodyText"/>
        <w:rPr>
          <w:b/>
          <w:sz w:val="20"/>
        </w:rPr>
      </w:pPr>
    </w:p>
    <w:p w14:paraId="7B2D640B" w14:textId="77777777" w:rsidR="008464DA" w:rsidRDefault="008464DA">
      <w:pPr>
        <w:pStyle w:val="BodyText"/>
        <w:rPr>
          <w:b/>
          <w:sz w:val="20"/>
        </w:rPr>
      </w:pPr>
    </w:p>
    <w:p w14:paraId="1763EB37" w14:textId="77777777" w:rsidR="008464DA" w:rsidRDefault="008464DA">
      <w:pPr>
        <w:pStyle w:val="BodyText"/>
        <w:rPr>
          <w:b/>
          <w:sz w:val="20"/>
        </w:rPr>
      </w:pPr>
    </w:p>
    <w:p w14:paraId="6F436223" w14:textId="77777777" w:rsidR="008464DA" w:rsidRDefault="008464DA">
      <w:pPr>
        <w:pStyle w:val="BodyText"/>
        <w:rPr>
          <w:b/>
          <w:sz w:val="20"/>
        </w:rPr>
      </w:pPr>
    </w:p>
    <w:p w14:paraId="0718CBA9" w14:textId="77777777" w:rsidR="008464DA" w:rsidRDefault="008C244B">
      <w:pPr>
        <w:pStyle w:val="BodyText"/>
        <w:spacing w:before="11"/>
        <w:rPr>
          <w:b/>
          <w:sz w:val="14"/>
        </w:rPr>
      </w:pPr>
      <w:r>
        <w:rPr>
          <w:noProof/>
        </w:rPr>
        <mc:AlternateContent>
          <mc:Choice Requires="wpg">
            <w:drawing>
              <wp:anchor distT="0" distB="0" distL="0" distR="0" simplePos="0" relativeHeight="251658240" behindDoc="1" locked="0" layoutInCell="1" allowOverlap="1" wp14:anchorId="61D0BB5C" wp14:editId="1FB0B268">
                <wp:simplePos x="0" y="0"/>
                <wp:positionH relativeFrom="page">
                  <wp:posOffset>964565</wp:posOffset>
                </wp:positionH>
                <wp:positionV relativeFrom="paragraph">
                  <wp:posOffset>133985</wp:posOffset>
                </wp:positionV>
                <wp:extent cx="5843905" cy="41275"/>
                <wp:effectExtent l="0" t="0" r="10795" b="0"/>
                <wp:wrapTopAndBottom/>
                <wp:docPr id="51571704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41275"/>
                          <a:chOff x="1519" y="211"/>
                          <a:chExt cx="9203" cy="65"/>
                        </a:xfrm>
                      </wpg:grpSpPr>
                      <wps:wsp>
                        <wps:cNvPr id="352152043" name="Rectangle 9"/>
                        <wps:cNvSpPr>
                          <a:spLocks/>
                        </wps:cNvSpPr>
                        <wps:spPr bwMode="auto">
                          <a:xfrm>
                            <a:off x="1519" y="250"/>
                            <a:ext cx="9203"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643363" name="Line 8"/>
                        <wps:cNvCnPr>
                          <a:cxnSpLocks/>
                        </wps:cNvCnPr>
                        <wps:spPr bwMode="auto">
                          <a:xfrm>
                            <a:off x="1519" y="221"/>
                            <a:ext cx="9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09886413" name="Rectangle 7"/>
                        <wps:cNvSpPr>
                          <a:spLocks/>
                        </wps:cNvSpPr>
                        <wps:spPr bwMode="auto">
                          <a:xfrm>
                            <a:off x="1519" y="252"/>
                            <a:ext cx="920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06D92" id="Group 6" o:spid="_x0000_s1026" style="position:absolute;margin-left:75.95pt;margin-top:10.55pt;width:460.15pt;height:3.25pt;z-index:-251658240;mso-wrap-distance-left:0;mso-wrap-distance-right:0;mso-position-horizontal-relative:page" coordorigin="1519,211" coordsize="9203,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">
                <v:rect id="Rectangle 9" o:spid="_x0000_s1027" style="position:absolute;left:1519;top:250;width:9203;height: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" fillcolor="black" stroked="f">
                  <v:path arrowok="t"/>
                </v:rect>
                <v:line id="Line 8" o:spid="_x0000_s1028" style="position:absolute;visibility:visible;mso-wrap-style:square" from="1519,221" to="1072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" strokeweight=".96pt">
                  <o:lock v:ext="edit" shapetype="f"/>
                </v:line>
                <v:rect id="Rectangle 7" o:spid="_x0000_s1029" style="position:absolute;left:1519;top:252;width:9202;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" fillcolor="black" stroked="f">
                  <v:path arrowok="t"/>
                </v:rect>
                <w10:wrap type="topAndBottom" anchorx="page"/>
              </v:group>
            </w:pict>
          </mc:Fallback>
        </mc:AlternateContent>
      </w:r>
    </w:p>
    <w:p w14:paraId="5D49B815" w14:textId="77777777" w:rsidR="008464DA" w:rsidRDefault="008464DA">
      <w:pPr>
        <w:pStyle w:val="BodyText"/>
        <w:rPr>
          <w:b/>
          <w:sz w:val="20"/>
        </w:rPr>
      </w:pPr>
    </w:p>
    <w:p w14:paraId="7027E57A" w14:textId="77777777" w:rsidR="008464DA" w:rsidRDefault="008464DA">
      <w:pPr>
        <w:pStyle w:val="BodyText"/>
        <w:spacing w:before="6"/>
        <w:rPr>
          <w:b/>
          <w:sz w:val="18"/>
        </w:rPr>
      </w:pPr>
    </w:p>
    <w:p w14:paraId="459B7015" w14:textId="77777777" w:rsidR="008464DA" w:rsidRDefault="00584A2D">
      <w:pPr>
        <w:spacing w:before="79"/>
        <w:ind w:left="1079" w:right="1118"/>
        <w:jc w:val="center"/>
        <w:rPr>
          <w:b/>
          <w:sz w:val="48"/>
        </w:rPr>
      </w:pPr>
      <w:r>
        <w:rPr>
          <w:b/>
          <w:sz w:val="48"/>
        </w:rPr>
        <w:t>BYLAWS</w:t>
      </w:r>
    </w:p>
    <w:p w14:paraId="7727ABB8" w14:textId="77777777" w:rsidR="008464DA" w:rsidRDefault="008464DA">
      <w:pPr>
        <w:pStyle w:val="BodyText"/>
        <w:rPr>
          <w:b/>
          <w:sz w:val="20"/>
        </w:rPr>
      </w:pPr>
    </w:p>
    <w:p w14:paraId="47F3A6BB" w14:textId="77777777" w:rsidR="008464DA" w:rsidRDefault="008464DA">
      <w:pPr>
        <w:pStyle w:val="BodyText"/>
        <w:rPr>
          <w:b/>
          <w:sz w:val="20"/>
        </w:rPr>
      </w:pPr>
    </w:p>
    <w:p w14:paraId="69503B8F" w14:textId="77777777" w:rsidR="008464DA" w:rsidRDefault="008464DA">
      <w:pPr>
        <w:pStyle w:val="BodyText"/>
        <w:rPr>
          <w:b/>
          <w:sz w:val="20"/>
        </w:rPr>
      </w:pPr>
    </w:p>
    <w:p w14:paraId="4609BECE" w14:textId="77777777" w:rsidR="008464DA" w:rsidRDefault="008C244B">
      <w:pPr>
        <w:pStyle w:val="BodyText"/>
        <w:spacing w:before="1"/>
        <w:rPr>
          <w:b/>
          <w:sz w:val="11"/>
        </w:rPr>
      </w:pPr>
      <w:r>
        <w:rPr>
          <w:noProof/>
        </w:rPr>
        <mc:AlternateContent>
          <mc:Choice Requires="wpg">
            <w:drawing>
              <wp:anchor distT="0" distB="0" distL="0" distR="0" simplePos="0" relativeHeight="251659264" behindDoc="1" locked="0" layoutInCell="1" allowOverlap="1" wp14:anchorId="58B90E88" wp14:editId="4E6F4D93">
                <wp:simplePos x="0" y="0"/>
                <wp:positionH relativeFrom="page">
                  <wp:posOffset>964565</wp:posOffset>
                </wp:positionH>
                <wp:positionV relativeFrom="paragraph">
                  <wp:posOffset>106045</wp:posOffset>
                </wp:positionV>
                <wp:extent cx="5843905" cy="41275"/>
                <wp:effectExtent l="0" t="0" r="10795" b="0"/>
                <wp:wrapTopAndBottom/>
                <wp:docPr id="14900232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41275"/>
                          <a:chOff x="1519" y="167"/>
                          <a:chExt cx="9203" cy="65"/>
                        </a:xfrm>
                      </wpg:grpSpPr>
                      <wps:wsp>
                        <wps:cNvPr id="1025493630" name="Rectangle 5"/>
                        <wps:cNvSpPr>
                          <a:spLocks/>
                        </wps:cNvSpPr>
                        <wps:spPr bwMode="auto">
                          <a:xfrm>
                            <a:off x="1519" y="206"/>
                            <a:ext cx="9203"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5416662" name="Line 4"/>
                        <wps:cNvCnPr>
                          <a:cxnSpLocks/>
                        </wps:cNvCnPr>
                        <wps:spPr bwMode="auto">
                          <a:xfrm>
                            <a:off x="1519" y="177"/>
                            <a:ext cx="9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748049" name="Rectangle 3"/>
                        <wps:cNvSpPr>
                          <a:spLocks/>
                        </wps:cNvSpPr>
                        <wps:spPr bwMode="auto">
                          <a:xfrm>
                            <a:off x="1519" y="207"/>
                            <a:ext cx="920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32542" id="Group 2" o:spid="_x0000_s1026" style="position:absolute;margin-left:75.95pt;margin-top:8.35pt;width:460.15pt;height:3.25pt;z-index:-251657216;mso-wrap-distance-left:0;mso-wrap-distance-right:0;mso-position-horizontal-relative:page" coordorigin="1519,167" coordsize="9203,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">
                <v:rect id="Rectangle 5" o:spid="_x0000_s1027" style="position:absolute;left:1519;top:206;width:9203;height: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" fillcolor="black" stroked="f">
                  <v:path arrowok="t"/>
                </v:rect>
                <v:line id="Line 4" o:spid="_x0000_s1028" style="position:absolute;visibility:visible;mso-wrap-style:square" from="1519,177" to="10721,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" strokeweight=".96pt">
                  <o:lock v:ext="edit" shapetype="f"/>
                </v:line>
                <v:rect id="Rectangle 3" o:spid="_x0000_s1029" style="position:absolute;left:1519;top:207;width:9202;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" fillcolor="black" stroked="f">
                  <v:path arrowok="t"/>
                </v:rect>
                <w10:wrap type="topAndBottom" anchorx="page"/>
              </v:group>
            </w:pict>
          </mc:Fallback>
        </mc:AlternateContent>
      </w:r>
    </w:p>
    <w:p w14:paraId="7EE9C737" w14:textId="77777777" w:rsidR="008464DA" w:rsidRDefault="008464DA">
      <w:pPr>
        <w:pStyle w:val="BodyText"/>
        <w:rPr>
          <w:b/>
          <w:sz w:val="20"/>
        </w:rPr>
      </w:pPr>
    </w:p>
    <w:p w14:paraId="698C75C6" w14:textId="77777777" w:rsidR="008464DA" w:rsidRDefault="008464DA">
      <w:pPr>
        <w:pStyle w:val="BodyText"/>
        <w:rPr>
          <w:b/>
          <w:sz w:val="20"/>
        </w:rPr>
      </w:pPr>
    </w:p>
    <w:p w14:paraId="4C8F233E" w14:textId="77777777" w:rsidR="008464DA" w:rsidRDefault="008464DA">
      <w:pPr>
        <w:pStyle w:val="BodyText"/>
        <w:rPr>
          <w:b/>
          <w:sz w:val="20"/>
        </w:rPr>
      </w:pPr>
    </w:p>
    <w:p w14:paraId="2A47D419" w14:textId="77777777" w:rsidR="008464DA" w:rsidRDefault="008464DA">
      <w:pPr>
        <w:pStyle w:val="BodyText"/>
        <w:rPr>
          <w:b/>
          <w:sz w:val="20"/>
        </w:rPr>
      </w:pPr>
    </w:p>
    <w:p w14:paraId="20A07D01" w14:textId="77777777" w:rsidR="008464DA" w:rsidRDefault="008464DA">
      <w:pPr>
        <w:pStyle w:val="BodyText"/>
        <w:rPr>
          <w:b/>
          <w:sz w:val="20"/>
        </w:rPr>
      </w:pPr>
    </w:p>
    <w:p w14:paraId="47E85280" w14:textId="77777777" w:rsidR="008464DA" w:rsidRDefault="008464DA">
      <w:pPr>
        <w:pStyle w:val="BodyText"/>
        <w:rPr>
          <w:b/>
          <w:sz w:val="20"/>
        </w:rPr>
      </w:pPr>
    </w:p>
    <w:p w14:paraId="36B1C8C0" w14:textId="77777777" w:rsidR="008464DA" w:rsidRDefault="00584A2D">
      <w:pPr>
        <w:pStyle w:val="Heading1"/>
        <w:spacing w:before="247"/>
        <w:ind w:right="1119"/>
      </w:pPr>
      <w:r>
        <w:t>Adopted: November 13, 2004</w:t>
      </w:r>
    </w:p>
    <w:p w14:paraId="5D6F35D4" w14:textId="77777777" w:rsidR="008464DA" w:rsidRDefault="00361306" w:rsidP="00073F51">
      <w:pPr>
        <w:jc w:val="center"/>
        <w:sectPr w:rsidR="008464DA" w:rsidSect="00E703DC">
          <w:type w:val="continuous"/>
          <w:pgSz w:w="12240" w:h="15840"/>
          <w:pgMar w:top="1500" w:right="1280" w:bottom="280" w:left="1320" w:header="720" w:footer="720" w:gutter="0"/>
          <w:cols w:space="720"/>
        </w:sectPr>
      </w:pPr>
      <w:r>
        <w:br/>
      </w:r>
      <w:r w:rsidR="006963D1">
        <w:t>R</w:t>
      </w:r>
      <w:r>
        <w:t>evised November</w:t>
      </w:r>
      <w:r w:rsidR="006963D1">
        <w:t xml:space="preserve"> 18,</w:t>
      </w:r>
      <w:r>
        <w:t xml:space="preserve"> 2020</w:t>
      </w:r>
    </w:p>
    <w:p w14:paraId="0E70FC2E" w14:textId="77777777" w:rsidR="008464DA" w:rsidRDefault="00584A2D">
      <w:pPr>
        <w:spacing w:before="60"/>
        <w:ind w:left="1079" w:right="1117"/>
        <w:jc w:val="center"/>
        <w:rPr>
          <w:b/>
          <w:sz w:val="28"/>
        </w:rPr>
      </w:pPr>
      <w:r>
        <w:rPr>
          <w:b/>
          <w:sz w:val="28"/>
        </w:rPr>
        <w:lastRenderedPageBreak/>
        <w:t>TABLE OF CONTENTS</w:t>
      </w:r>
    </w:p>
    <w:p w14:paraId="1F873559" w14:textId="77777777" w:rsidR="008464DA" w:rsidRDefault="008464DA">
      <w:pPr>
        <w:pStyle w:val="BodyText"/>
        <w:spacing w:before="4"/>
        <w:rPr>
          <w:b/>
          <w:sz w:val="20"/>
        </w:rPr>
      </w:pPr>
    </w:p>
    <w:p w14:paraId="2116597F" w14:textId="77777777" w:rsidR="008464DA" w:rsidRDefault="00584A2D">
      <w:pPr>
        <w:spacing w:before="88"/>
        <w:ind w:right="157"/>
        <w:jc w:val="right"/>
        <w:rPr>
          <w:b/>
          <w:sz w:val="28"/>
        </w:rPr>
      </w:pPr>
      <w:r>
        <w:rPr>
          <w:b/>
          <w:w w:val="95"/>
          <w:sz w:val="28"/>
        </w:rPr>
        <w:t>PAGE</w:t>
      </w:r>
    </w:p>
    <w:p w14:paraId="71741F85" w14:textId="77777777" w:rsidR="008464DA" w:rsidRDefault="008464DA">
      <w:pPr>
        <w:jc w:val="right"/>
        <w:rPr>
          <w:sz w:val="28"/>
        </w:rPr>
        <w:sectPr w:rsidR="008464DA" w:rsidSect="00E703DC">
          <w:footerReference w:type="default" r:id="rId7"/>
          <w:pgSz w:w="12240" w:h="15840"/>
          <w:pgMar w:top="1380" w:right="1280" w:bottom="703" w:left="1320" w:header="0" w:footer="789" w:gutter="0"/>
          <w:cols w:space="720"/>
        </w:sectPr>
      </w:pPr>
    </w:p>
    <w:sdt>
      <w:sdtPr>
        <w:id w:val="2123871274"/>
        <w:docPartObj>
          <w:docPartGallery w:val="Table of Contents"/>
          <w:docPartUnique/>
        </w:docPartObj>
      </w:sdtPr>
      <w:sdtContent>
        <w:p w14:paraId="0EEA2EF9" w14:textId="77777777" w:rsidR="008464DA" w:rsidRDefault="00000000">
          <w:pPr>
            <w:pStyle w:val="TOC1"/>
            <w:tabs>
              <w:tab w:val="right" w:leader="dot" w:pos="9470"/>
            </w:tabs>
            <w:spacing w:before="318" w:line="240" w:lineRule="auto"/>
            <w:rPr>
              <w:b w:val="0"/>
            </w:rPr>
          </w:pPr>
          <w:hyperlink w:anchor="_bookmark0" w:history="1">
            <w:r w:rsidR="00584A2D">
              <w:t>PREAMBLE</w:t>
            </w:r>
            <w:r w:rsidR="00584A2D">
              <w:tab/>
            </w:r>
            <w:r w:rsidR="00584A2D">
              <w:rPr>
                <w:b w:val="0"/>
              </w:rPr>
              <w:t>1</w:t>
            </w:r>
          </w:hyperlink>
        </w:p>
        <w:p w14:paraId="4918D176" w14:textId="77777777" w:rsidR="008464DA" w:rsidRDefault="00000000">
          <w:pPr>
            <w:pStyle w:val="TOC1"/>
            <w:spacing w:before="3"/>
          </w:pPr>
          <w:hyperlink w:anchor="_TOC_250015" w:history="1">
            <w:r w:rsidR="00584A2D">
              <w:t>ARTICLE I - NAME</w:t>
            </w:r>
          </w:hyperlink>
        </w:p>
        <w:p w14:paraId="58286EE3" w14:textId="77777777" w:rsidR="008464DA" w:rsidRDefault="00000000">
          <w:pPr>
            <w:pStyle w:val="TOC2"/>
            <w:tabs>
              <w:tab w:val="right" w:leader="dot" w:pos="9470"/>
            </w:tabs>
            <w:spacing w:line="275" w:lineRule="exact"/>
            <w:ind w:left="359" w:firstLine="0"/>
            <w:rPr>
              <w:b w:val="0"/>
            </w:rPr>
          </w:pPr>
          <w:hyperlink w:anchor="_bookmark0" w:history="1">
            <w:r w:rsidR="00584A2D">
              <w:t>1.1</w:t>
            </w:r>
            <w:r w:rsidR="00584A2D">
              <w:rPr>
                <w:spacing w:val="-1"/>
              </w:rPr>
              <w:t xml:space="preserve"> </w:t>
            </w:r>
            <w:r w:rsidR="00584A2D">
              <w:t>Name</w:t>
            </w:r>
            <w:r w:rsidR="00584A2D">
              <w:tab/>
            </w:r>
            <w:r w:rsidR="00584A2D">
              <w:rPr>
                <w:b w:val="0"/>
              </w:rPr>
              <w:t>1</w:t>
            </w:r>
          </w:hyperlink>
        </w:p>
        <w:p w14:paraId="2232DE32" w14:textId="77777777" w:rsidR="008464DA" w:rsidRDefault="00000000">
          <w:pPr>
            <w:pStyle w:val="TOC1"/>
          </w:pPr>
          <w:hyperlink w:anchor="_TOC_250014" w:history="1">
            <w:r w:rsidR="00584A2D">
              <w:t>ARTICLE II - PURPOSE</w:t>
            </w:r>
          </w:hyperlink>
        </w:p>
        <w:p w14:paraId="1482F4F1" w14:textId="77777777" w:rsidR="008464DA" w:rsidRDefault="00000000">
          <w:pPr>
            <w:pStyle w:val="TOC2"/>
            <w:tabs>
              <w:tab w:val="right" w:leader="dot" w:pos="9470"/>
            </w:tabs>
            <w:spacing w:line="275" w:lineRule="exact"/>
            <w:ind w:left="359" w:firstLine="0"/>
            <w:rPr>
              <w:b w:val="0"/>
            </w:rPr>
          </w:pPr>
          <w:hyperlink w:anchor="_bookmark0" w:history="1">
            <w:r w:rsidR="00584A2D">
              <w:t>2.1</w:t>
            </w:r>
            <w:r w:rsidR="00584A2D">
              <w:rPr>
                <w:spacing w:val="-1"/>
              </w:rPr>
              <w:t xml:space="preserve"> </w:t>
            </w:r>
            <w:r w:rsidR="00584A2D">
              <w:t>Purpose</w:t>
            </w:r>
            <w:r w:rsidR="00584A2D">
              <w:tab/>
            </w:r>
            <w:r w:rsidR="00584A2D">
              <w:rPr>
                <w:b w:val="0"/>
              </w:rPr>
              <w:t>1</w:t>
            </w:r>
          </w:hyperlink>
        </w:p>
        <w:p w14:paraId="7EFB6DAE" w14:textId="77777777" w:rsidR="008464DA" w:rsidRDefault="00000000">
          <w:pPr>
            <w:pStyle w:val="TOC1"/>
          </w:pPr>
          <w:hyperlink w:anchor="_TOC_250013" w:history="1">
            <w:r w:rsidR="00584A2D">
              <w:t>ARTICLE III - MEMBERSHIP</w:t>
            </w:r>
          </w:hyperlink>
        </w:p>
        <w:p w14:paraId="0EABABE4" w14:textId="77777777" w:rsidR="008464DA" w:rsidRDefault="00000000">
          <w:pPr>
            <w:pStyle w:val="TOC2"/>
            <w:tabs>
              <w:tab w:val="right" w:leader="dot" w:pos="9470"/>
            </w:tabs>
            <w:spacing w:line="275" w:lineRule="exact"/>
            <w:ind w:left="360" w:firstLine="0"/>
            <w:rPr>
              <w:b w:val="0"/>
            </w:rPr>
          </w:pPr>
          <w:hyperlink w:anchor="_bookmark0" w:history="1">
            <w:r w:rsidR="00584A2D">
              <w:t>3.1.</w:t>
            </w:r>
            <w:r w:rsidR="00584A2D">
              <w:rPr>
                <w:spacing w:val="-1"/>
              </w:rPr>
              <w:t xml:space="preserve"> </w:t>
            </w:r>
            <w:r w:rsidR="00584A2D">
              <w:t>Qualifications</w:t>
            </w:r>
            <w:r w:rsidR="00584A2D">
              <w:tab/>
            </w:r>
            <w:r w:rsidR="00584A2D">
              <w:rPr>
                <w:b w:val="0"/>
              </w:rPr>
              <w:t>1</w:t>
            </w:r>
          </w:hyperlink>
        </w:p>
        <w:p w14:paraId="6AEE1115" w14:textId="77777777" w:rsidR="008464DA" w:rsidRDefault="00000000">
          <w:pPr>
            <w:pStyle w:val="TOC2"/>
            <w:numPr>
              <w:ilvl w:val="1"/>
              <w:numId w:val="16"/>
            </w:numPr>
            <w:tabs>
              <w:tab w:val="left" w:pos="720"/>
              <w:tab w:val="right" w:leader="dot" w:pos="9470"/>
            </w:tabs>
            <w:rPr>
              <w:b w:val="0"/>
            </w:rPr>
          </w:pPr>
          <w:hyperlink w:anchor="_bookmark0" w:history="1">
            <w:r w:rsidR="00584A2D">
              <w:t>Classes</w:t>
            </w:r>
            <w:r w:rsidR="00584A2D">
              <w:rPr>
                <w:spacing w:val="-2"/>
              </w:rPr>
              <w:t xml:space="preserve"> </w:t>
            </w:r>
            <w:r w:rsidR="00584A2D">
              <w:t>of</w:t>
            </w:r>
            <w:r w:rsidR="00584A2D">
              <w:rPr>
                <w:spacing w:val="-1"/>
              </w:rPr>
              <w:t xml:space="preserve"> </w:t>
            </w:r>
            <w:r w:rsidR="00584A2D">
              <w:t>Membership</w:t>
            </w:r>
            <w:r w:rsidR="00584A2D">
              <w:tab/>
            </w:r>
            <w:r w:rsidR="00584A2D">
              <w:rPr>
                <w:b w:val="0"/>
              </w:rPr>
              <w:t>1</w:t>
            </w:r>
          </w:hyperlink>
        </w:p>
        <w:p w14:paraId="4A1248DE" w14:textId="77777777" w:rsidR="008464DA" w:rsidRDefault="00000000">
          <w:pPr>
            <w:pStyle w:val="TOC4"/>
            <w:numPr>
              <w:ilvl w:val="2"/>
              <w:numId w:val="16"/>
            </w:numPr>
            <w:tabs>
              <w:tab w:val="left" w:pos="894"/>
              <w:tab w:val="right" w:leader="dot" w:pos="9470"/>
            </w:tabs>
            <w:rPr>
              <w:b w:val="0"/>
            </w:rPr>
          </w:pPr>
          <w:hyperlink w:anchor="_bookmark0" w:history="1">
            <w:r w:rsidR="00584A2D">
              <w:t>Regular</w:t>
            </w:r>
            <w:r w:rsidR="00584A2D">
              <w:rPr>
                <w:spacing w:val="-1"/>
              </w:rPr>
              <w:t xml:space="preserve"> </w:t>
            </w:r>
            <w:r w:rsidR="00584A2D">
              <w:t>Member</w:t>
            </w:r>
            <w:r w:rsidR="00584A2D">
              <w:tab/>
            </w:r>
            <w:r w:rsidR="00584A2D">
              <w:rPr>
                <w:b w:val="0"/>
              </w:rPr>
              <w:t>1</w:t>
            </w:r>
          </w:hyperlink>
        </w:p>
        <w:p w14:paraId="3A823867" w14:textId="77777777" w:rsidR="008464DA" w:rsidRDefault="00000000">
          <w:pPr>
            <w:pStyle w:val="TOC4"/>
            <w:numPr>
              <w:ilvl w:val="2"/>
              <w:numId w:val="16"/>
            </w:numPr>
            <w:tabs>
              <w:tab w:val="left" w:pos="880"/>
              <w:tab w:val="right" w:leader="dot" w:pos="9470"/>
            </w:tabs>
            <w:ind w:left="879" w:hanging="280"/>
            <w:rPr>
              <w:b w:val="0"/>
            </w:rPr>
          </w:pPr>
          <w:hyperlink w:anchor="_bookmark1" w:history="1">
            <w:r w:rsidR="00584A2D">
              <w:t>Family</w:t>
            </w:r>
            <w:r w:rsidR="00584A2D">
              <w:rPr>
                <w:spacing w:val="-2"/>
              </w:rPr>
              <w:t xml:space="preserve"> </w:t>
            </w:r>
            <w:r w:rsidR="00584A2D">
              <w:t>Member</w:t>
            </w:r>
            <w:r w:rsidR="00584A2D">
              <w:tab/>
            </w:r>
            <w:r w:rsidR="00584A2D">
              <w:rPr>
                <w:b w:val="0"/>
              </w:rPr>
              <w:t>2</w:t>
            </w:r>
          </w:hyperlink>
        </w:p>
        <w:p w14:paraId="30BA9366" w14:textId="77777777" w:rsidR="008464DA" w:rsidRDefault="00000000">
          <w:pPr>
            <w:pStyle w:val="TOC4"/>
            <w:numPr>
              <w:ilvl w:val="2"/>
              <w:numId w:val="16"/>
            </w:numPr>
            <w:tabs>
              <w:tab w:val="left" w:pos="894"/>
              <w:tab w:val="right" w:leader="dot" w:pos="9470"/>
            </w:tabs>
            <w:rPr>
              <w:b w:val="0"/>
            </w:rPr>
          </w:pPr>
          <w:hyperlink w:anchor="_bookmark1" w:history="1">
            <w:r w:rsidR="00584A2D">
              <w:t>Life</w:t>
            </w:r>
            <w:r w:rsidR="00584A2D">
              <w:rPr>
                <w:spacing w:val="-1"/>
              </w:rPr>
              <w:t xml:space="preserve"> </w:t>
            </w:r>
            <w:r w:rsidR="00584A2D">
              <w:t>Member</w:t>
            </w:r>
            <w:r w:rsidR="00584A2D">
              <w:tab/>
            </w:r>
            <w:r w:rsidR="00584A2D">
              <w:rPr>
                <w:b w:val="0"/>
              </w:rPr>
              <w:t>2</w:t>
            </w:r>
          </w:hyperlink>
        </w:p>
        <w:p w14:paraId="00B56A94" w14:textId="77777777" w:rsidR="008464DA" w:rsidRDefault="00000000">
          <w:pPr>
            <w:pStyle w:val="TOC4"/>
            <w:numPr>
              <w:ilvl w:val="2"/>
              <w:numId w:val="16"/>
            </w:numPr>
            <w:tabs>
              <w:tab w:val="left" w:pos="894"/>
              <w:tab w:val="right" w:leader="dot" w:pos="9470"/>
            </w:tabs>
            <w:rPr>
              <w:b w:val="0"/>
            </w:rPr>
          </w:pPr>
          <w:hyperlink w:anchor="_bookmark1" w:history="1">
            <w:r w:rsidR="00584A2D">
              <w:t>Institutional</w:t>
            </w:r>
            <w:r w:rsidR="00584A2D">
              <w:rPr>
                <w:spacing w:val="-1"/>
              </w:rPr>
              <w:t xml:space="preserve"> </w:t>
            </w:r>
            <w:r w:rsidR="00584A2D">
              <w:t>Member</w:t>
            </w:r>
            <w:r w:rsidR="00584A2D">
              <w:tab/>
            </w:r>
            <w:r w:rsidR="00584A2D">
              <w:rPr>
                <w:b w:val="0"/>
              </w:rPr>
              <w:t>2</w:t>
            </w:r>
          </w:hyperlink>
        </w:p>
        <w:p w14:paraId="4AC65DEC" w14:textId="77777777" w:rsidR="008464DA" w:rsidRDefault="00000000">
          <w:pPr>
            <w:pStyle w:val="TOC2"/>
            <w:numPr>
              <w:ilvl w:val="1"/>
              <w:numId w:val="16"/>
            </w:numPr>
            <w:tabs>
              <w:tab w:val="left" w:pos="721"/>
              <w:tab w:val="right" w:leader="dot" w:pos="9470"/>
            </w:tabs>
            <w:spacing w:before="1"/>
            <w:ind w:left="720" w:hanging="361"/>
            <w:rPr>
              <w:b w:val="0"/>
            </w:rPr>
          </w:pPr>
          <w:hyperlink w:anchor="_bookmark1" w:history="1">
            <w:r w:rsidR="00584A2D">
              <w:t>Application</w:t>
            </w:r>
            <w:r w:rsidR="00584A2D">
              <w:rPr>
                <w:spacing w:val="-1"/>
              </w:rPr>
              <w:t xml:space="preserve"> </w:t>
            </w:r>
            <w:r w:rsidR="00584A2D">
              <w:t>for Membership</w:t>
            </w:r>
            <w:r w:rsidR="00584A2D">
              <w:tab/>
            </w:r>
            <w:r w:rsidR="00584A2D">
              <w:rPr>
                <w:b w:val="0"/>
              </w:rPr>
              <w:t>2</w:t>
            </w:r>
          </w:hyperlink>
        </w:p>
        <w:p w14:paraId="370DFC61" w14:textId="77777777" w:rsidR="008464DA" w:rsidRDefault="00000000">
          <w:pPr>
            <w:pStyle w:val="TOC2"/>
            <w:numPr>
              <w:ilvl w:val="1"/>
              <w:numId w:val="16"/>
            </w:numPr>
            <w:tabs>
              <w:tab w:val="left" w:pos="721"/>
              <w:tab w:val="right" w:leader="dot" w:pos="9470"/>
            </w:tabs>
            <w:ind w:left="720" w:hanging="361"/>
            <w:rPr>
              <w:b w:val="0"/>
            </w:rPr>
          </w:pPr>
          <w:hyperlink w:anchor="_bookmark1" w:history="1">
            <w:r w:rsidR="00584A2D">
              <w:t>Annual Dues</w:t>
            </w:r>
            <w:r w:rsidR="00584A2D">
              <w:rPr>
                <w:spacing w:val="-1"/>
              </w:rPr>
              <w:t xml:space="preserve"> </w:t>
            </w:r>
            <w:r w:rsidR="00584A2D">
              <w:t>and Fees</w:t>
            </w:r>
            <w:r w:rsidR="00584A2D">
              <w:tab/>
            </w:r>
            <w:r w:rsidR="00584A2D">
              <w:rPr>
                <w:b w:val="0"/>
              </w:rPr>
              <w:t>2</w:t>
            </w:r>
          </w:hyperlink>
        </w:p>
        <w:p w14:paraId="2E97EBC8" w14:textId="77777777" w:rsidR="008464DA" w:rsidRDefault="00000000">
          <w:pPr>
            <w:pStyle w:val="TOC2"/>
            <w:numPr>
              <w:ilvl w:val="1"/>
              <w:numId w:val="16"/>
            </w:numPr>
            <w:tabs>
              <w:tab w:val="left" w:pos="721"/>
              <w:tab w:val="right" w:leader="dot" w:pos="9470"/>
            </w:tabs>
            <w:ind w:left="720" w:hanging="361"/>
            <w:rPr>
              <w:b w:val="0"/>
            </w:rPr>
          </w:pPr>
          <w:hyperlink w:anchor="_bookmark1" w:history="1">
            <w:r w:rsidR="00584A2D">
              <w:t>Termination</w:t>
            </w:r>
            <w:r w:rsidR="00584A2D">
              <w:rPr>
                <w:spacing w:val="-1"/>
              </w:rPr>
              <w:t xml:space="preserve"> </w:t>
            </w:r>
            <w:r w:rsidR="00584A2D">
              <w:t>of Membership</w:t>
            </w:r>
            <w:r w:rsidR="00584A2D">
              <w:tab/>
            </w:r>
            <w:r w:rsidR="00584A2D">
              <w:rPr>
                <w:b w:val="0"/>
              </w:rPr>
              <w:t>2</w:t>
            </w:r>
          </w:hyperlink>
        </w:p>
        <w:p w14:paraId="153D29A1" w14:textId="77777777" w:rsidR="008464DA" w:rsidRDefault="00000000">
          <w:pPr>
            <w:pStyle w:val="TOC1"/>
          </w:pPr>
          <w:hyperlink w:anchor="_TOC_250012" w:history="1">
            <w:r w:rsidR="00584A2D">
              <w:t>ARTICLE IV - OFFICERS</w:t>
            </w:r>
          </w:hyperlink>
        </w:p>
        <w:p w14:paraId="6672D463" w14:textId="77777777" w:rsidR="008464DA" w:rsidRDefault="00000000">
          <w:pPr>
            <w:pStyle w:val="TOC2"/>
            <w:numPr>
              <w:ilvl w:val="1"/>
              <w:numId w:val="15"/>
            </w:numPr>
            <w:tabs>
              <w:tab w:val="left" w:pos="721"/>
              <w:tab w:val="right" w:leader="dot" w:pos="9470"/>
            </w:tabs>
            <w:spacing w:line="275" w:lineRule="exact"/>
            <w:rPr>
              <w:b w:val="0"/>
            </w:rPr>
          </w:pPr>
          <w:hyperlink w:anchor="_bookmark1" w:history="1">
            <w:r w:rsidR="00584A2D">
              <w:t>Officers</w:t>
            </w:r>
            <w:r w:rsidR="00584A2D">
              <w:tab/>
            </w:r>
            <w:r w:rsidR="00584A2D">
              <w:rPr>
                <w:b w:val="0"/>
              </w:rPr>
              <w:t>2</w:t>
            </w:r>
          </w:hyperlink>
        </w:p>
        <w:p w14:paraId="5E4ABE11" w14:textId="77777777" w:rsidR="008464DA" w:rsidRDefault="00000000">
          <w:pPr>
            <w:pStyle w:val="TOC2"/>
            <w:numPr>
              <w:ilvl w:val="1"/>
              <w:numId w:val="15"/>
            </w:numPr>
            <w:tabs>
              <w:tab w:val="left" w:pos="721"/>
              <w:tab w:val="right" w:leader="dot" w:pos="9470"/>
            </w:tabs>
            <w:rPr>
              <w:b w:val="0"/>
            </w:rPr>
          </w:pPr>
          <w:hyperlink w:anchor="_bookmark2" w:history="1">
            <w:r w:rsidR="00584A2D">
              <w:t>Election and Term</w:t>
            </w:r>
            <w:r w:rsidR="00584A2D">
              <w:rPr>
                <w:spacing w:val="-3"/>
              </w:rPr>
              <w:t xml:space="preserve"> </w:t>
            </w:r>
            <w:r w:rsidR="00584A2D">
              <w:t>of Office</w:t>
            </w:r>
            <w:r w:rsidR="00584A2D">
              <w:tab/>
            </w:r>
            <w:r w:rsidR="00584A2D">
              <w:rPr>
                <w:b w:val="0"/>
              </w:rPr>
              <w:t>3</w:t>
            </w:r>
          </w:hyperlink>
        </w:p>
        <w:p w14:paraId="746A85CA" w14:textId="77777777" w:rsidR="008464DA" w:rsidRDefault="00000000">
          <w:pPr>
            <w:pStyle w:val="TOC2"/>
            <w:numPr>
              <w:ilvl w:val="1"/>
              <w:numId w:val="15"/>
            </w:numPr>
            <w:tabs>
              <w:tab w:val="left" w:pos="721"/>
              <w:tab w:val="right" w:leader="dot" w:pos="9470"/>
            </w:tabs>
            <w:rPr>
              <w:b w:val="0"/>
            </w:rPr>
          </w:pPr>
          <w:hyperlink w:anchor="_bookmark2" w:history="1">
            <w:r w:rsidR="00584A2D">
              <w:t>Duties of</w:t>
            </w:r>
            <w:r w:rsidR="00584A2D">
              <w:rPr>
                <w:spacing w:val="-1"/>
              </w:rPr>
              <w:t xml:space="preserve"> </w:t>
            </w:r>
            <w:r w:rsidR="00584A2D">
              <w:t>the President</w:t>
            </w:r>
            <w:r w:rsidR="00584A2D">
              <w:tab/>
            </w:r>
            <w:r w:rsidR="00584A2D">
              <w:rPr>
                <w:b w:val="0"/>
              </w:rPr>
              <w:t>3</w:t>
            </w:r>
          </w:hyperlink>
        </w:p>
        <w:p w14:paraId="359B7AA3" w14:textId="77777777" w:rsidR="008464DA" w:rsidRDefault="00000000">
          <w:pPr>
            <w:pStyle w:val="TOC2"/>
            <w:numPr>
              <w:ilvl w:val="1"/>
              <w:numId w:val="15"/>
            </w:numPr>
            <w:tabs>
              <w:tab w:val="left" w:pos="721"/>
              <w:tab w:val="right" w:leader="dot" w:pos="9470"/>
            </w:tabs>
            <w:rPr>
              <w:b w:val="0"/>
            </w:rPr>
          </w:pPr>
          <w:hyperlink w:anchor="_bookmark2" w:history="1">
            <w:r w:rsidR="00584A2D">
              <w:t>Duties of the</w:t>
            </w:r>
            <w:r w:rsidR="00584A2D">
              <w:rPr>
                <w:spacing w:val="-1"/>
              </w:rPr>
              <w:t xml:space="preserve"> </w:t>
            </w:r>
            <w:r w:rsidR="00584A2D">
              <w:t>Vice President</w:t>
            </w:r>
            <w:r w:rsidR="00584A2D">
              <w:tab/>
            </w:r>
            <w:r w:rsidR="00584A2D">
              <w:rPr>
                <w:b w:val="0"/>
              </w:rPr>
              <w:t>3</w:t>
            </w:r>
          </w:hyperlink>
        </w:p>
        <w:p w14:paraId="28BC9A8E" w14:textId="77777777" w:rsidR="008464DA" w:rsidRDefault="00000000">
          <w:pPr>
            <w:pStyle w:val="TOC2"/>
            <w:numPr>
              <w:ilvl w:val="1"/>
              <w:numId w:val="15"/>
            </w:numPr>
            <w:tabs>
              <w:tab w:val="left" w:pos="721"/>
              <w:tab w:val="right" w:leader="dot" w:pos="9470"/>
            </w:tabs>
            <w:rPr>
              <w:b w:val="0"/>
            </w:rPr>
          </w:pPr>
          <w:hyperlink w:anchor="_bookmark2" w:history="1">
            <w:r w:rsidR="00584A2D">
              <w:t>Duties of</w:t>
            </w:r>
            <w:r w:rsidR="00584A2D">
              <w:rPr>
                <w:spacing w:val="-1"/>
              </w:rPr>
              <w:t xml:space="preserve"> </w:t>
            </w:r>
            <w:r w:rsidR="00584A2D">
              <w:t>the Secretary</w:t>
            </w:r>
            <w:r w:rsidR="00584A2D">
              <w:tab/>
            </w:r>
            <w:r w:rsidR="00584A2D">
              <w:rPr>
                <w:b w:val="0"/>
              </w:rPr>
              <w:t>3</w:t>
            </w:r>
          </w:hyperlink>
        </w:p>
        <w:p w14:paraId="6681FD2B" w14:textId="77777777" w:rsidR="008464DA" w:rsidRDefault="00000000">
          <w:pPr>
            <w:pStyle w:val="TOC2"/>
            <w:numPr>
              <w:ilvl w:val="1"/>
              <w:numId w:val="15"/>
            </w:numPr>
            <w:tabs>
              <w:tab w:val="left" w:pos="721"/>
              <w:tab w:val="right" w:leader="dot" w:pos="9470"/>
            </w:tabs>
            <w:rPr>
              <w:b w:val="0"/>
            </w:rPr>
          </w:pPr>
          <w:hyperlink w:anchor="_bookmark2" w:history="1">
            <w:r w:rsidR="00584A2D">
              <w:t>Duties of</w:t>
            </w:r>
            <w:r w:rsidR="00584A2D">
              <w:rPr>
                <w:spacing w:val="-1"/>
              </w:rPr>
              <w:t xml:space="preserve"> </w:t>
            </w:r>
            <w:r w:rsidR="00584A2D">
              <w:t>the Treasurer</w:t>
            </w:r>
            <w:r w:rsidR="00584A2D">
              <w:tab/>
            </w:r>
            <w:r w:rsidR="00584A2D">
              <w:rPr>
                <w:b w:val="0"/>
              </w:rPr>
              <w:t>3</w:t>
            </w:r>
          </w:hyperlink>
        </w:p>
        <w:p w14:paraId="23DA54AE" w14:textId="77777777" w:rsidR="008464DA" w:rsidRDefault="00000000">
          <w:pPr>
            <w:pStyle w:val="TOC2"/>
            <w:numPr>
              <w:ilvl w:val="1"/>
              <w:numId w:val="15"/>
            </w:numPr>
            <w:tabs>
              <w:tab w:val="left" w:pos="721"/>
              <w:tab w:val="right" w:leader="dot" w:pos="9470"/>
            </w:tabs>
            <w:rPr>
              <w:b w:val="0"/>
            </w:rPr>
          </w:pPr>
          <w:hyperlink w:anchor="_bookmark3" w:history="1">
            <w:r w:rsidR="00584A2D">
              <w:t>Vacancies</w:t>
            </w:r>
            <w:r w:rsidR="00584A2D">
              <w:tab/>
            </w:r>
            <w:r w:rsidR="00584A2D">
              <w:rPr>
                <w:b w:val="0"/>
              </w:rPr>
              <w:t>4</w:t>
            </w:r>
          </w:hyperlink>
        </w:p>
        <w:p w14:paraId="09EF6CEF" w14:textId="77777777" w:rsidR="008464DA" w:rsidRDefault="00000000">
          <w:pPr>
            <w:pStyle w:val="TOC2"/>
            <w:numPr>
              <w:ilvl w:val="1"/>
              <w:numId w:val="15"/>
            </w:numPr>
            <w:tabs>
              <w:tab w:val="left" w:pos="721"/>
              <w:tab w:val="right" w:leader="dot" w:pos="9470"/>
            </w:tabs>
            <w:rPr>
              <w:b w:val="0"/>
            </w:rPr>
          </w:pPr>
          <w:hyperlink w:anchor="_bookmark3" w:history="1">
            <w:r w:rsidR="00584A2D">
              <w:t>Removal</w:t>
            </w:r>
            <w:r w:rsidR="00584A2D">
              <w:rPr>
                <w:spacing w:val="-1"/>
              </w:rPr>
              <w:t xml:space="preserve"> </w:t>
            </w:r>
            <w:r w:rsidR="00584A2D">
              <w:t>of Officers</w:t>
            </w:r>
            <w:r w:rsidR="00584A2D">
              <w:tab/>
            </w:r>
            <w:r w:rsidR="00584A2D">
              <w:rPr>
                <w:b w:val="0"/>
              </w:rPr>
              <w:t>4</w:t>
            </w:r>
          </w:hyperlink>
        </w:p>
        <w:p w14:paraId="4132B882" w14:textId="77777777" w:rsidR="008464DA" w:rsidRDefault="00000000">
          <w:pPr>
            <w:pStyle w:val="TOC4"/>
            <w:numPr>
              <w:ilvl w:val="2"/>
              <w:numId w:val="15"/>
            </w:numPr>
            <w:tabs>
              <w:tab w:val="left" w:pos="894"/>
              <w:tab w:val="right" w:leader="dot" w:pos="9470"/>
            </w:tabs>
            <w:rPr>
              <w:b w:val="0"/>
            </w:rPr>
          </w:pPr>
          <w:hyperlink w:anchor="_bookmark3" w:history="1">
            <w:r w:rsidR="00584A2D">
              <w:t>Removal</w:t>
            </w:r>
            <w:r w:rsidR="00584A2D">
              <w:rPr>
                <w:spacing w:val="-1"/>
              </w:rPr>
              <w:t xml:space="preserve"> </w:t>
            </w:r>
            <w:r w:rsidR="00584A2D">
              <w:t>by Members</w:t>
            </w:r>
            <w:r w:rsidR="00584A2D">
              <w:tab/>
            </w:r>
            <w:r w:rsidR="00584A2D">
              <w:rPr>
                <w:b w:val="0"/>
              </w:rPr>
              <w:t>4</w:t>
            </w:r>
          </w:hyperlink>
        </w:p>
        <w:p w14:paraId="51DD2918" w14:textId="77777777" w:rsidR="008464DA" w:rsidRDefault="00000000">
          <w:pPr>
            <w:pStyle w:val="TOC4"/>
            <w:numPr>
              <w:ilvl w:val="2"/>
              <w:numId w:val="15"/>
            </w:numPr>
            <w:tabs>
              <w:tab w:val="left" w:pos="881"/>
              <w:tab w:val="right" w:leader="dot" w:pos="9470"/>
            </w:tabs>
            <w:ind w:left="880" w:hanging="281"/>
            <w:rPr>
              <w:b w:val="0"/>
            </w:rPr>
          </w:pPr>
          <w:hyperlink w:anchor="_bookmark3" w:history="1">
            <w:r w:rsidR="00584A2D">
              <w:t>Removal by Board</w:t>
            </w:r>
            <w:r w:rsidR="00584A2D">
              <w:rPr>
                <w:spacing w:val="-1"/>
              </w:rPr>
              <w:t xml:space="preserve"> </w:t>
            </w:r>
            <w:r w:rsidR="00584A2D">
              <w:t>of Trustees</w:t>
            </w:r>
            <w:r w:rsidR="00584A2D">
              <w:tab/>
            </w:r>
            <w:r w:rsidR="00584A2D">
              <w:rPr>
                <w:b w:val="0"/>
              </w:rPr>
              <w:t>4</w:t>
            </w:r>
          </w:hyperlink>
        </w:p>
        <w:p w14:paraId="2C7E5DB4" w14:textId="77777777" w:rsidR="008464DA" w:rsidRDefault="00000000">
          <w:pPr>
            <w:pStyle w:val="TOC1"/>
            <w:spacing w:before="3"/>
          </w:pPr>
          <w:hyperlink w:anchor="_TOC_250011" w:history="1">
            <w:r w:rsidR="00584A2D">
              <w:t>ARTICLE V - BOARD OF TRUSTEES</w:t>
            </w:r>
          </w:hyperlink>
        </w:p>
        <w:p w14:paraId="06DD9005" w14:textId="77777777" w:rsidR="008464DA" w:rsidRDefault="00000000">
          <w:pPr>
            <w:pStyle w:val="TOC2"/>
            <w:numPr>
              <w:ilvl w:val="1"/>
              <w:numId w:val="14"/>
            </w:numPr>
            <w:tabs>
              <w:tab w:val="left" w:pos="720"/>
              <w:tab w:val="right" w:leader="dot" w:pos="9470"/>
            </w:tabs>
            <w:spacing w:line="275" w:lineRule="exact"/>
            <w:rPr>
              <w:b w:val="0"/>
            </w:rPr>
          </w:pPr>
          <w:hyperlink w:anchor="_bookmark3" w:history="1">
            <w:r w:rsidR="00584A2D">
              <w:t>Composition of the Board</w:t>
            </w:r>
            <w:r w:rsidR="00584A2D">
              <w:rPr>
                <w:spacing w:val="-5"/>
              </w:rPr>
              <w:t xml:space="preserve"> </w:t>
            </w:r>
            <w:r w:rsidR="00584A2D">
              <w:t>of</w:t>
            </w:r>
            <w:r w:rsidR="00584A2D">
              <w:rPr>
                <w:spacing w:val="-1"/>
              </w:rPr>
              <w:t xml:space="preserve"> </w:t>
            </w:r>
            <w:r w:rsidR="00584A2D">
              <w:t>Trustees</w:t>
            </w:r>
            <w:r w:rsidR="00584A2D">
              <w:tab/>
            </w:r>
            <w:r w:rsidR="00584A2D">
              <w:rPr>
                <w:b w:val="0"/>
              </w:rPr>
              <w:t>4</w:t>
            </w:r>
          </w:hyperlink>
        </w:p>
        <w:p w14:paraId="7CEACA2F" w14:textId="77777777" w:rsidR="008464DA" w:rsidRDefault="00000000">
          <w:pPr>
            <w:pStyle w:val="TOC2"/>
            <w:numPr>
              <w:ilvl w:val="1"/>
              <w:numId w:val="14"/>
            </w:numPr>
            <w:tabs>
              <w:tab w:val="left" w:pos="721"/>
              <w:tab w:val="right" w:leader="dot" w:pos="9470"/>
            </w:tabs>
            <w:ind w:left="720" w:hanging="361"/>
            <w:rPr>
              <w:b w:val="0"/>
            </w:rPr>
          </w:pPr>
          <w:hyperlink w:anchor="_bookmark3" w:history="1">
            <w:r w:rsidR="00584A2D">
              <w:t>Term</w:t>
            </w:r>
            <w:r w:rsidR="00584A2D">
              <w:rPr>
                <w:spacing w:val="-1"/>
              </w:rPr>
              <w:t xml:space="preserve"> </w:t>
            </w:r>
            <w:r w:rsidR="00584A2D">
              <w:t>of Office</w:t>
            </w:r>
            <w:r w:rsidR="00584A2D">
              <w:tab/>
            </w:r>
            <w:r w:rsidR="00584A2D">
              <w:rPr>
                <w:b w:val="0"/>
              </w:rPr>
              <w:t>4</w:t>
            </w:r>
          </w:hyperlink>
        </w:p>
        <w:p w14:paraId="565B5A05" w14:textId="77777777" w:rsidR="008464DA" w:rsidRDefault="00000000">
          <w:pPr>
            <w:pStyle w:val="TOC2"/>
            <w:numPr>
              <w:ilvl w:val="1"/>
              <w:numId w:val="14"/>
            </w:numPr>
            <w:tabs>
              <w:tab w:val="left" w:pos="721"/>
              <w:tab w:val="right" w:leader="dot" w:pos="9470"/>
            </w:tabs>
            <w:ind w:left="720" w:hanging="361"/>
            <w:rPr>
              <w:b w:val="0"/>
            </w:rPr>
          </w:pPr>
          <w:hyperlink w:anchor="_bookmark3" w:history="1">
            <w:r w:rsidR="00584A2D">
              <w:t>Duties of the Board</w:t>
            </w:r>
            <w:r w:rsidR="00584A2D">
              <w:rPr>
                <w:spacing w:val="-1"/>
              </w:rPr>
              <w:t xml:space="preserve"> </w:t>
            </w:r>
            <w:r w:rsidR="00584A2D">
              <w:t>of Trustees</w:t>
            </w:r>
            <w:r w:rsidR="00584A2D">
              <w:tab/>
            </w:r>
            <w:r w:rsidR="00584A2D">
              <w:rPr>
                <w:b w:val="0"/>
              </w:rPr>
              <w:t>4</w:t>
            </w:r>
          </w:hyperlink>
        </w:p>
        <w:p w14:paraId="09994FDB" w14:textId="77777777" w:rsidR="008464DA" w:rsidRDefault="00000000">
          <w:pPr>
            <w:pStyle w:val="TOC2"/>
            <w:numPr>
              <w:ilvl w:val="1"/>
              <w:numId w:val="14"/>
            </w:numPr>
            <w:tabs>
              <w:tab w:val="left" w:pos="721"/>
              <w:tab w:val="right" w:leader="dot" w:pos="9470"/>
            </w:tabs>
            <w:ind w:left="720" w:hanging="361"/>
            <w:rPr>
              <w:b w:val="0"/>
            </w:rPr>
          </w:pPr>
          <w:hyperlink w:anchor="_bookmark4" w:history="1">
            <w:r w:rsidR="00584A2D">
              <w:t>Meetings</w:t>
            </w:r>
            <w:r w:rsidR="00584A2D">
              <w:tab/>
            </w:r>
            <w:r w:rsidR="00584A2D">
              <w:rPr>
                <w:b w:val="0"/>
              </w:rPr>
              <w:t>5</w:t>
            </w:r>
          </w:hyperlink>
        </w:p>
        <w:p w14:paraId="59993676" w14:textId="77777777" w:rsidR="008464DA" w:rsidRDefault="00000000">
          <w:pPr>
            <w:pStyle w:val="TOC2"/>
            <w:numPr>
              <w:ilvl w:val="1"/>
              <w:numId w:val="14"/>
            </w:numPr>
            <w:tabs>
              <w:tab w:val="left" w:pos="721"/>
              <w:tab w:val="right" w:leader="dot" w:pos="9470"/>
            </w:tabs>
            <w:ind w:left="720" w:hanging="361"/>
            <w:rPr>
              <w:b w:val="0"/>
            </w:rPr>
          </w:pPr>
          <w:hyperlink w:anchor="_bookmark4" w:history="1">
            <w:r w:rsidR="00584A2D">
              <w:t>Emergency Voting</w:t>
            </w:r>
            <w:r w:rsidR="00584A2D">
              <w:rPr>
                <w:spacing w:val="-1"/>
              </w:rPr>
              <w:t xml:space="preserve"> </w:t>
            </w:r>
            <w:r w:rsidR="00584A2D">
              <w:t>by Internet</w:t>
            </w:r>
            <w:r w:rsidR="00584A2D">
              <w:tab/>
            </w:r>
            <w:r w:rsidR="00584A2D">
              <w:rPr>
                <w:b w:val="0"/>
              </w:rPr>
              <w:t>5</w:t>
            </w:r>
          </w:hyperlink>
        </w:p>
        <w:p w14:paraId="65CB25A8" w14:textId="77777777" w:rsidR="008464DA" w:rsidRDefault="00000000">
          <w:pPr>
            <w:pStyle w:val="TOC2"/>
            <w:numPr>
              <w:ilvl w:val="1"/>
              <w:numId w:val="14"/>
            </w:numPr>
            <w:tabs>
              <w:tab w:val="left" w:pos="721"/>
              <w:tab w:val="right" w:leader="dot" w:pos="9470"/>
            </w:tabs>
            <w:ind w:left="720" w:hanging="361"/>
            <w:rPr>
              <w:b w:val="0"/>
            </w:rPr>
          </w:pPr>
          <w:hyperlink w:anchor="_bookmark4" w:history="1">
            <w:r w:rsidR="00584A2D">
              <w:t>Action Without</w:t>
            </w:r>
            <w:r w:rsidR="00584A2D">
              <w:rPr>
                <w:spacing w:val="-1"/>
              </w:rPr>
              <w:t xml:space="preserve"> </w:t>
            </w:r>
            <w:r w:rsidR="00584A2D">
              <w:t>a Meeting</w:t>
            </w:r>
            <w:r w:rsidR="00584A2D">
              <w:tab/>
            </w:r>
            <w:r w:rsidR="00584A2D">
              <w:rPr>
                <w:b w:val="0"/>
              </w:rPr>
              <w:t>5</w:t>
            </w:r>
          </w:hyperlink>
        </w:p>
        <w:p w14:paraId="3D70813D" w14:textId="77777777" w:rsidR="008464DA" w:rsidRDefault="00000000">
          <w:pPr>
            <w:pStyle w:val="TOC3"/>
            <w:numPr>
              <w:ilvl w:val="1"/>
              <w:numId w:val="14"/>
            </w:numPr>
            <w:tabs>
              <w:tab w:val="left" w:pos="721"/>
              <w:tab w:val="right" w:leader="dot" w:pos="9520"/>
            </w:tabs>
            <w:ind w:left="720" w:hanging="361"/>
            <w:rPr>
              <w:b w:val="0"/>
              <w:i w:val="0"/>
              <w:sz w:val="24"/>
            </w:rPr>
          </w:pPr>
          <w:hyperlink w:anchor="_bookmark4" w:history="1">
            <w:r w:rsidR="00584A2D">
              <w:rPr>
                <w:i w:val="0"/>
                <w:sz w:val="24"/>
              </w:rPr>
              <w:t>Quorum</w:t>
            </w:r>
            <w:r w:rsidR="00584A2D">
              <w:rPr>
                <w:i w:val="0"/>
                <w:sz w:val="24"/>
              </w:rPr>
              <w:tab/>
            </w:r>
            <w:r w:rsidR="00584A2D">
              <w:rPr>
                <w:b w:val="0"/>
                <w:i w:val="0"/>
                <w:sz w:val="24"/>
              </w:rPr>
              <w:t>5</w:t>
            </w:r>
            <w:r w:rsidR="00584A2D">
              <w:rPr>
                <w:b w:val="0"/>
                <w:i w:val="0"/>
                <w:spacing w:val="-10"/>
                <w:sz w:val="24"/>
              </w:rPr>
              <w:t xml:space="preserve"> </w:t>
            </w:r>
          </w:hyperlink>
        </w:p>
        <w:p w14:paraId="201AC785" w14:textId="77777777" w:rsidR="008464DA" w:rsidRDefault="00000000">
          <w:pPr>
            <w:pStyle w:val="TOC2"/>
            <w:numPr>
              <w:ilvl w:val="1"/>
              <w:numId w:val="14"/>
            </w:numPr>
            <w:tabs>
              <w:tab w:val="left" w:pos="721"/>
              <w:tab w:val="right" w:leader="dot" w:pos="9470"/>
            </w:tabs>
            <w:ind w:left="720" w:hanging="361"/>
            <w:rPr>
              <w:b w:val="0"/>
            </w:rPr>
          </w:pPr>
          <w:hyperlink w:anchor="_bookmark4" w:history="1">
            <w:r w:rsidR="00584A2D">
              <w:t>Removal</w:t>
            </w:r>
            <w:r w:rsidR="00584A2D">
              <w:rPr>
                <w:spacing w:val="-1"/>
              </w:rPr>
              <w:t xml:space="preserve"> </w:t>
            </w:r>
            <w:r w:rsidR="00584A2D">
              <w:t>of Trustees</w:t>
            </w:r>
            <w:r w:rsidR="00584A2D">
              <w:tab/>
            </w:r>
            <w:r w:rsidR="00584A2D">
              <w:rPr>
                <w:b w:val="0"/>
              </w:rPr>
              <w:t>5</w:t>
            </w:r>
          </w:hyperlink>
        </w:p>
        <w:p w14:paraId="3E65024C" w14:textId="77777777" w:rsidR="008464DA" w:rsidRDefault="00000000">
          <w:pPr>
            <w:pStyle w:val="TOC1"/>
          </w:pPr>
          <w:hyperlink w:anchor="_TOC_250010" w:history="1">
            <w:r w:rsidR="00584A2D">
              <w:t>ARTICLE VI - COMMITTEES</w:t>
            </w:r>
          </w:hyperlink>
        </w:p>
        <w:p w14:paraId="4415F44D" w14:textId="77777777" w:rsidR="008464DA" w:rsidRDefault="00000000">
          <w:pPr>
            <w:pStyle w:val="TOC2"/>
            <w:numPr>
              <w:ilvl w:val="1"/>
              <w:numId w:val="13"/>
            </w:numPr>
            <w:tabs>
              <w:tab w:val="left" w:pos="721"/>
              <w:tab w:val="right" w:leader="dot" w:pos="9470"/>
            </w:tabs>
            <w:spacing w:line="275" w:lineRule="exact"/>
            <w:rPr>
              <w:b w:val="0"/>
            </w:rPr>
          </w:pPr>
          <w:hyperlink w:anchor="_bookmark5" w:history="1">
            <w:r w:rsidR="00584A2D">
              <w:t>Standing</w:t>
            </w:r>
            <w:r w:rsidR="00584A2D">
              <w:rPr>
                <w:spacing w:val="-1"/>
              </w:rPr>
              <w:t xml:space="preserve"> </w:t>
            </w:r>
            <w:r w:rsidR="00584A2D">
              <w:t>Committees</w:t>
            </w:r>
            <w:r w:rsidR="00584A2D">
              <w:tab/>
            </w:r>
            <w:r w:rsidR="00584A2D">
              <w:rPr>
                <w:b w:val="0"/>
              </w:rPr>
              <w:t>6</w:t>
            </w:r>
          </w:hyperlink>
        </w:p>
        <w:p w14:paraId="194A0DE2" w14:textId="77777777" w:rsidR="008464DA" w:rsidRDefault="00000000">
          <w:pPr>
            <w:pStyle w:val="TOC2"/>
            <w:numPr>
              <w:ilvl w:val="1"/>
              <w:numId w:val="13"/>
            </w:numPr>
            <w:tabs>
              <w:tab w:val="left" w:pos="721"/>
              <w:tab w:val="right" w:leader="dot" w:pos="9470"/>
            </w:tabs>
            <w:rPr>
              <w:b w:val="0"/>
            </w:rPr>
          </w:pPr>
          <w:hyperlink w:anchor="_bookmark5" w:history="1">
            <w:r w:rsidR="00584A2D">
              <w:t>Committee</w:t>
            </w:r>
            <w:r w:rsidR="00584A2D">
              <w:rPr>
                <w:spacing w:val="-1"/>
              </w:rPr>
              <w:t xml:space="preserve"> </w:t>
            </w:r>
            <w:r w:rsidR="00584A2D">
              <w:t>Membership</w:t>
            </w:r>
            <w:r w:rsidR="00584A2D">
              <w:tab/>
            </w:r>
            <w:r w:rsidR="00584A2D">
              <w:rPr>
                <w:b w:val="0"/>
              </w:rPr>
              <w:t>6</w:t>
            </w:r>
          </w:hyperlink>
        </w:p>
        <w:p w14:paraId="49035DC2" w14:textId="77777777" w:rsidR="008464DA" w:rsidRDefault="00000000">
          <w:pPr>
            <w:pStyle w:val="TOC2"/>
            <w:numPr>
              <w:ilvl w:val="1"/>
              <w:numId w:val="13"/>
            </w:numPr>
            <w:tabs>
              <w:tab w:val="left" w:pos="721"/>
              <w:tab w:val="right" w:leader="dot" w:pos="9470"/>
            </w:tabs>
            <w:spacing w:line="275" w:lineRule="exact"/>
            <w:rPr>
              <w:b w:val="0"/>
            </w:rPr>
          </w:pPr>
          <w:hyperlink w:anchor="_bookmark5" w:history="1">
            <w:r w:rsidR="00584A2D">
              <w:t>Committee</w:t>
            </w:r>
            <w:r w:rsidR="00584A2D">
              <w:rPr>
                <w:spacing w:val="-1"/>
              </w:rPr>
              <w:t xml:space="preserve"> </w:t>
            </w:r>
            <w:r w:rsidR="00584A2D">
              <w:t>Chairpersons</w:t>
            </w:r>
            <w:r w:rsidR="00584A2D">
              <w:tab/>
            </w:r>
            <w:r w:rsidR="00584A2D">
              <w:rPr>
                <w:b w:val="0"/>
              </w:rPr>
              <w:t>6</w:t>
            </w:r>
          </w:hyperlink>
        </w:p>
        <w:p w14:paraId="2130C055" w14:textId="77777777" w:rsidR="008464DA" w:rsidRDefault="00000000">
          <w:pPr>
            <w:pStyle w:val="TOC2"/>
            <w:numPr>
              <w:ilvl w:val="1"/>
              <w:numId w:val="13"/>
            </w:numPr>
            <w:tabs>
              <w:tab w:val="left" w:pos="720"/>
              <w:tab w:val="right" w:leader="dot" w:pos="9470"/>
            </w:tabs>
            <w:spacing w:line="275" w:lineRule="exact"/>
            <w:ind w:left="719" w:hanging="360"/>
            <w:rPr>
              <w:b w:val="0"/>
            </w:rPr>
          </w:pPr>
          <w:hyperlink w:anchor="_bookmark5" w:history="1">
            <w:r w:rsidR="00584A2D">
              <w:t>Activities</w:t>
            </w:r>
            <w:r w:rsidR="00584A2D">
              <w:tab/>
            </w:r>
            <w:r w:rsidR="00584A2D">
              <w:rPr>
                <w:b w:val="0"/>
              </w:rPr>
              <w:t>6</w:t>
            </w:r>
          </w:hyperlink>
        </w:p>
        <w:p w14:paraId="664F4316" w14:textId="77777777" w:rsidR="008464DA" w:rsidRDefault="00000000">
          <w:pPr>
            <w:pStyle w:val="TOC2"/>
            <w:numPr>
              <w:ilvl w:val="1"/>
              <w:numId w:val="13"/>
            </w:numPr>
            <w:tabs>
              <w:tab w:val="left" w:pos="721"/>
              <w:tab w:val="right" w:leader="dot" w:pos="9470"/>
            </w:tabs>
            <w:rPr>
              <w:b w:val="0"/>
            </w:rPr>
          </w:pPr>
          <w:hyperlink w:anchor="_bookmark5" w:history="1">
            <w:r w:rsidR="00584A2D">
              <w:t>Annual</w:t>
            </w:r>
            <w:r w:rsidR="00584A2D">
              <w:rPr>
                <w:spacing w:val="-1"/>
              </w:rPr>
              <w:t xml:space="preserve"> </w:t>
            </w:r>
            <w:r w:rsidR="00584A2D">
              <w:t>Meeting/Dinner</w:t>
            </w:r>
            <w:r w:rsidR="00584A2D">
              <w:tab/>
            </w:r>
            <w:r w:rsidR="00584A2D">
              <w:rPr>
                <w:b w:val="0"/>
              </w:rPr>
              <w:t>6</w:t>
            </w:r>
          </w:hyperlink>
        </w:p>
        <w:p w14:paraId="09CD8467" w14:textId="77777777" w:rsidR="008464DA" w:rsidRDefault="00000000">
          <w:pPr>
            <w:pStyle w:val="TOC2"/>
            <w:numPr>
              <w:ilvl w:val="1"/>
              <w:numId w:val="13"/>
            </w:numPr>
            <w:tabs>
              <w:tab w:val="left" w:pos="721"/>
              <w:tab w:val="right" w:leader="dot" w:pos="9470"/>
            </w:tabs>
            <w:spacing w:after="240"/>
            <w:rPr>
              <w:b w:val="0"/>
            </w:rPr>
          </w:pPr>
          <w:hyperlink w:anchor="_bookmark5" w:history="1">
            <w:r w:rsidR="00584A2D">
              <w:t>Competition.</w:t>
            </w:r>
            <w:r w:rsidR="00584A2D">
              <w:tab/>
            </w:r>
            <w:r w:rsidR="00584A2D">
              <w:rPr>
                <w:b w:val="0"/>
              </w:rPr>
              <w:t>6</w:t>
            </w:r>
          </w:hyperlink>
        </w:p>
        <w:p w14:paraId="2C5D1BFE" w14:textId="77777777" w:rsidR="008464DA" w:rsidRDefault="00000000">
          <w:pPr>
            <w:pStyle w:val="TOC2"/>
            <w:numPr>
              <w:ilvl w:val="1"/>
              <w:numId w:val="13"/>
            </w:numPr>
            <w:tabs>
              <w:tab w:val="left" w:pos="721"/>
              <w:tab w:val="right" w:leader="dot" w:pos="9470"/>
            </w:tabs>
            <w:spacing w:before="76"/>
            <w:rPr>
              <w:b w:val="0"/>
            </w:rPr>
          </w:pPr>
          <w:hyperlink w:anchor="_bookmark5" w:history="1">
            <w:r w:rsidR="00584A2D">
              <w:t>Conservation</w:t>
            </w:r>
            <w:r w:rsidR="00584A2D">
              <w:tab/>
            </w:r>
            <w:r w:rsidR="00584A2D">
              <w:rPr>
                <w:b w:val="0"/>
              </w:rPr>
              <w:t>6</w:t>
            </w:r>
          </w:hyperlink>
        </w:p>
        <w:p w14:paraId="0B079813" w14:textId="77777777" w:rsidR="008464DA" w:rsidRDefault="00000000">
          <w:pPr>
            <w:pStyle w:val="TOC2"/>
            <w:numPr>
              <w:ilvl w:val="1"/>
              <w:numId w:val="13"/>
            </w:numPr>
            <w:tabs>
              <w:tab w:val="left" w:pos="721"/>
              <w:tab w:val="right" w:leader="dot" w:pos="9470"/>
            </w:tabs>
            <w:rPr>
              <w:b w:val="0"/>
            </w:rPr>
          </w:pPr>
          <w:hyperlink w:anchor="_bookmark6" w:history="1">
            <w:r w:rsidR="00584A2D">
              <w:t>Finance</w:t>
            </w:r>
            <w:r w:rsidR="00584A2D">
              <w:tab/>
            </w:r>
            <w:r w:rsidR="00584A2D">
              <w:rPr>
                <w:b w:val="0"/>
              </w:rPr>
              <w:t>7</w:t>
            </w:r>
          </w:hyperlink>
        </w:p>
        <w:p w14:paraId="3D61B83D" w14:textId="77777777" w:rsidR="008464DA" w:rsidRDefault="00000000">
          <w:pPr>
            <w:pStyle w:val="TOC2"/>
            <w:numPr>
              <w:ilvl w:val="1"/>
              <w:numId w:val="13"/>
            </w:numPr>
            <w:tabs>
              <w:tab w:val="left" w:pos="721"/>
              <w:tab w:val="right" w:leader="dot" w:pos="9470"/>
            </w:tabs>
            <w:rPr>
              <w:b w:val="0"/>
            </w:rPr>
          </w:pPr>
          <w:hyperlink w:anchor="_bookmark6" w:history="1">
            <w:r w:rsidR="00584A2D">
              <w:t>Membership</w:t>
            </w:r>
            <w:r w:rsidR="00584A2D">
              <w:tab/>
            </w:r>
            <w:r w:rsidR="00584A2D">
              <w:rPr>
                <w:b w:val="0"/>
              </w:rPr>
              <w:t>7</w:t>
            </w:r>
          </w:hyperlink>
        </w:p>
        <w:p w14:paraId="68E5E3DC" w14:textId="77777777" w:rsidR="008464DA" w:rsidRDefault="00000000">
          <w:pPr>
            <w:pStyle w:val="TOC2"/>
            <w:numPr>
              <w:ilvl w:val="1"/>
              <w:numId w:val="13"/>
            </w:numPr>
            <w:tabs>
              <w:tab w:val="left" w:pos="841"/>
              <w:tab w:val="right" w:leader="dot" w:pos="9470"/>
            </w:tabs>
            <w:spacing w:before="1"/>
            <w:ind w:left="840" w:hanging="481"/>
            <w:rPr>
              <w:b w:val="0"/>
            </w:rPr>
          </w:pPr>
          <w:hyperlink w:anchor="_bookmark6" w:history="1">
            <w:r w:rsidR="00584A2D">
              <w:t>Pool</w:t>
            </w:r>
            <w:r w:rsidR="00584A2D">
              <w:rPr>
                <w:spacing w:val="-1"/>
              </w:rPr>
              <w:t xml:space="preserve"> </w:t>
            </w:r>
            <w:r w:rsidR="00584A2D">
              <w:t>Sessions</w:t>
            </w:r>
            <w:r w:rsidR="00584A2D">
              <w:tab/>
            </w:r>
            <w:r w:rsidR="00584A2D">
              <w:rPr>
                <w:b w:val="0"/>
              </w:rPr>
              <w:t>7</w:t>
            </w:r>
          </w:hyperlink>
        </w:p>
        <w:p w14:paraId="566357BF" w14:textId="77777777" w:rsidR="008464DA" w:rsidRDefault="00000000">
          <w:pPr>
            <w:pStyle w:val="TOC2"/>
            <w:numPr>
              <w:ilvl w:val="1"/>
              <w:numId w:val="13"/>
            </w:numPr>
            <w:tabs>
              <w:tab w:val="left" w:pos="840"/>
              <w:tab w:val="right" w:leader="dot" w:pos="9470"/>
            </w:tabs>
            <w:ind w:left="839" w:hanging="480"/>
            <w:rPr>
              <w:b w:val="0"/>
            </w:rPr>
          </w:pPr>
          <w:hyperlink w:anchor="_bookmark6" w:history="1">
            <w:r w:rsidR="00584A2D">
              <w:t>Publicity/Publications</w:t>
            </w:r>
            <w:r w:rsidR="00584A2D">
              <w:tab/>
            </w:r>
            <w:r w:rsidR="00584A2D">
              <w:rPr>
                <w:b w:val="0"/>
              </w:rPr>
              <w:t>7</w:t>
            </w:r>
          </w:hyperlink>
        </w:p>
        <w:p w14:paraId="3C2A18A6" w14:textId="77777777" w:rsidR="008464DA" w:rsidRDefault="00000000">
          <w:pPr>
            <w:pStyle w:val="TOC2"/>
            <w:numPr>
              <w:ilvl w:val="1"/>
              <w:numId w:val="13"/>
            </w:numPr>
            <w:tabs>
              <w:tab w:val="left" w:pos="841"/>
              <w:tab w:val="right" w:leader="dot" w:pos="9470"/>
            </w:tabs>
            <w:ind w:left="840" w:hanging="481"/>
            <w:rPr>
              <w:b w:val="0"/>
            </w:rPr>
          </w:pPr>
          <w:hyperlink w:anchor="_bookmark6" w:history="1">
            <w:r w:rsidR="00584A2D">
              <w:t>Safety</w:t>
            </w:r>
            <w:r w:rsidR="00584A2D">
              <w:tab/>
            </w:r>
            <w:r w:rsidR="00584A2D">
              <w:rPr>
                <w:b w:val="0"/>
              </w:rPr>
              <w:t>7</w:t>
            </w:r>
          </w:hyperlink>
        </w:p>
        <w:p w14:paraId="36005F1D" w14:textId="77777777" w:rsidR="008464DA" w:rsidRDefault="00000000">
          <w:pPr>
            <w:pStyle w:val="TOC2"/>
            <w:numPr>
              <w:ilvl w:val="1"/>
              <w:numId w:val="13"/>
            </w:numPr>
            <w:tabs>
              <w:tab w:val="left" w:pos="841"/>
              <w:tab w:val="right" w:leader="dot" w:pos="9470"/>
            </w:tabs>
            <w:ind w:left="840" w:hanging="481"/>
            <w:rPr>
              <w:b w:val="0"/>
            </w:rPr>
          </w:pPr>
          <w:hyperlink w:anchor="_bookmark6" w:history="1">
            <w:r w:rsidR="00584A2D">
              <w:t>Training</w:t>
            </w:r>
            <w:r w:rsidR="00584A2D">
              <w:rPr>
                <w:spacing w:val="-1"/>
              </w:rPr>
              <w:t xml:space="preserve"> </w:t>
            </w:r>
            <w:r w:rsidR="00584A2D">
              <w:t>and Instruction</w:t>
            </w:r>
            <w:r w:rsidR="00584A2D">
              <w:tab/>
            </w:r>
            <w:r w:rsidR="00584A2D">
              <w:rPr>
                <w:b w:val="0"/>
              </w:rPr>
              <w:t>7</w:t>
            </w:r>
          </w:hyperlink>
        </w:p>
        <w:p w14:paraId="474DA7F6" w14:textId="77777777" w:rsidR="008464DA" w:rsidRDefault="00000000">
          <w:pPr>
            <w:pStyle w:val="TOC2"/>
            <w:numPr>
              <w:ilvl w:val="1"/>
              <w:numId w:val="13"/>
            </w:numPr>
            <w:tabs>
              <w:tab w:val="left" w:pos="841"/>
              <w:tab w:val="right" w:leader="dot" w:pos="9470"/>
            </w:tabs>
            <w:ind w:left="840" w:hanging="481"/>
            <w:rPr>
              <w:b w:val="0"/>
            </w:rPr>
          </w:pPr>
          <w:hyperlink w:anchor="_bookmark6" w:history="1">
            <w:r w:rsidR="00584A2D">
              <w:t>Website</w:t>
            </w:r>
            <w:r w:rsidR="00584A2D">
              <w:tab/>
            </w:r>
            <w:r w:rsidR="00584A2D">
              <w:rPr>
                <w:b w:val="0"/>
              </w:rPr>
              <w:t>7</w:t>
            </w:r>
          </w:hyperlink>
        </w:p>
        <w:p w14:paraId="09316CB3" w14:textId="77777777" w:rsidR="008464DA" w:rsidRDefault="00000000">
          <w:pPr>
            <w:pStyle w:val="TOC2"/>
            <w:numPr>
              <w:ilvl w:val="1"/>
              <w:numId w:val="13"/>
            </w:numPr>
            <w:tabs>
              <w:tab w:val="left" w:pos="841"/>
              <w:tab w:val="right" w:leader="dot" w:pos="9470"/>
            </w:tabs>
            <w:ind w:left="840" w:hanging="481"/>
            <w:rPr>
              <w:b w:val="0"/>
            </w:rPr>
          </w:pPr>
          <w:hyperlink w:anchor="_bookmark6" w:history="1">
            <w:r w:rsidR="00584A2D">
              <w:t>Additional</w:t>
            </w:r>
            <w:r w:rsidR="00584A2D">
              <w:rPr>
                <w:spacing w:val="-1"/>
              </w:rPr>
              <w:t xml:space="preserve"> </w:t>
            </w:r>
            <w:r w:rsidR="00584A2D">
              <w:t>Committees</w:t>
            </w:r>
            <w:r w:rsidR="00584A2D">
              <w:tab/>
            </w:r>
            <w:r w:rsidR="00584A2D">
              <w:rPr>
                <w:b w:val="0"/>
              </w:rPr>
              <w:t>7</w:t>
            </w:r>
          </w:hyperlink>
        </w:p>
        <w:p w14:paraId="4823CAD2" w14:textId="77777777" w:rsidR="008464DA" w:rsidRDefault="00000000">
          <w:pPr>
            <w:pStyle w:val="TOC1"/>
          </w:pPr>
          <w:hyperlink w:anchor="_TOC_250009" w:history="1">
            <w:r w:rsidR="00584A2D">
              <w:t>ARTICLE VII - MEMBERSHIP MEETINGS</w:t>
            </w:r>
          </w:hyperlink>
        </w:p>
        <w:p w14:paraId="2028B22F" w14:textId="77777777" w:rsidR="008464DA" w:rsidRDefault="00000000">
          <w:pPr>
            <w:pStyle w:val="TOC2"/>
            <w:numPr>
              <w:ilvl w:val="1"/>
              <w:numId w:val="12"/>
            </w:numPr>
            <w:tabs>
              <w:tab w:val="left" w:pos="721"/>
              <w:tab w:val="right" w:leader="dot" w:pos="9470"/>
            </w:tabs>
            <w:spacing w:line="275" w:lineRule="exact"/>
            <w:rPr>
              <w:b w:val="0"/>
            </w:rPr>
          </w:pPr>
          <w:hyperlink w:anchor="_bookmark7" w:history="1">
            <w:r w:rsidR="00584A2D">
              <w:t>Annual</w:t>
            </w:r>
            <w:r w:rsidR="00584A2D">
              <w:rPr>
                <w:spacing w:val="-1"/>
              </w:rPr>
              <w:t xml:space="preserve"> </w:t>
            </w:r>
            <w:r w:rsidR="00584A2D">
              <w:t>Meeting</w:t>
            </w:r>
            <w:r w:rsidR="00584A2D">
              <w:tab/>
            </w:r>
            <w:r w:rsidR="00584A2D">
              <w:rPr>
                <w:b w:val="0"/>
              </w:rPr>
              <w:t>8</w:t>
            </w:r>
          </w:hyperlink>
        </w:p>
        <w:p w14:paraId="54486B06" w14:textId="77777777" w:rsidR="008464DA" w:rsidRDefault="00000000">
          <w:pPr>
            <w:pStyle w:val="TOC2"/>
            <w:numPr>
              <w:ilvl w:val="1"/>
              <w:numId w:val="12"/>
            </w:numPr>
            <w:tabs>
              <w:tab w:val="left" w:pos="721"/>
              <w:tab w:val="right" w:leader="dot" w:pos="9470"/>
            </w:tabs>
            <w:rPr>
              <w:b w:val="0"/>
            </w:rPr>
          </w:pPr>
          <w:hyperlink w:anchor="_bookmark7" w:history="1">
            <w:r w:rsidR="00584A2D">
              <w:t>Notice</w:t>
            </w:r>
            <w:r w:rsidR="00584A2D">
              <w:tab/>
            </w:r>
            <w:r w:rsidR="00584A2D">
              <w:rPr>
                <w:b w:val="0"/>
              </w:rPr>
              <w:t>8</w:t>
            </w:r>
          </w:hyperlink>
        </w:p>
        <w:p w14:paraId="793E96A0" w14:textId="77777777" w:rsidR="008464DA" w:rsidRDefault="00000000">
          <w:pPr>
            <w:pStyle w:val="TOC3"/>
            <w:numPr>
              <w:ilvl w:val="1"/>
              <w:numId w:val="12"/>
            </w:numPr>
            <w:tabs>
              <w:tab w:val="left" w:pos="721"/>
              <w:tab w:val="right" w:leader="dot" w:pos="9520"/>
            </w:tabs>
            <w:rPr>
              <w:b w:val="0"/>
              <w:i w:val="0"/>
              <w:sz w:val="24"/>
            </w:rPr>
          </w:pPr>
          <w:hyperlink w:anchor="_bookmark7" w:history="1">
            <w:r w:rsidR="00584A2D">
              <w:rPr>
                <w:i w:val="0"/>
                <w:sz w:val="24"/>
              </w:rPr>
              <w:t>Quorum</w:t>
            </w:r>
            <w:r w:rsidR="00584A2D">
              <w:rPr>
                <w:i w:val="0"/>
                <w:sz w:val="24"/>
              </w:rPr>
              <w:tab/>
            </w:r>
            <w:r w:rsidR="00584A2D">
              <w:rPr>
                <w:b w:val="0"/>
                <w:i w:val="0"/>
                <w:sz w:val="24"/>
              </w:rPr>
              <w:t>8</w:t>
            </w:r>
            <w:r w:rsidR="00584A2D">
              <w:rPr>
                <w:b w:val="0"/>
                <w:i w:val="0"/>
                <w:spacing w:val="-10"/>
                <w:sz w:val="24"/>
              </w:rPr>
              <w:t xml:space="preserve"> </w:t>
            </w:r>
          </w:hyperlink>
        </w:p>
        <w:p w14:paraId="712562F8" w14:textId="77777777" w:rsidR="008464DA" w:rsidRDefault="00000000">
          <w:pPr>
            <w:pStyle w:val="TOC2"/>
            <w:numPr>
              <w:ilvl w:val="1"/>
              <w:numId w:val="12"/>
            </w:numPr>
            <w:tabs>
              <w:tab w:val="left" w:pos="721"/>
              <w:tab w:val="right" w:leader="dot" w:pos="9470"/>
            </w:tabs>
            <w:rPr>
              <w:b w:val="0"/>
            </w:rPr>
          </w:pPr>
          <w:hyperlink w:anchor="_bookmark7" w:history="1">
            <w:r w:rsidR="00584A2D">
              <w:t>Proxies</w:t>
            </w:r>
            <w:r w:rsidR="00584A2D">
              <w:tab/>
            </w:r>
            <w:r w:rsidR="00584A2D">
              <w:rPr>
                <w:b w:val="0"/>
              </w:rPr>
              <w:t>8</w:t>
            </w:r>
          </w:hyperlink>
        </w:p>
        <w:p w14:paraId="4252C532" w14:textId="77777777" w:rsidR="008464DA" w:rsidRDefault="00000000">
          <w:pPr>
            <w:pStyle w:val="TOC2"/>
            <w:numPr>
              <w:ilvl w:val="1"/>
              <w:numId w:val="12"/>
            </w:numPr>
            <w:tabs>
              <w:tab w:val="left" w:pos="720"/>
              <w:tab w:val="right" w:leader="dot" w:pos="9470"/>
            </w:tabs>
            <w:ind w:left="719" w:hanging="360"/>
            <w:rPr>
              <w:b w:val="0"/>
            </w:rPr>
          </w:pPr>
          <w:hyperlink w:anchor="_bookmark7" w:history="1">
            <w:r w:rsidR="00584A2D">
              <w:t>Special</w:t>
            </w:r>
            <w:r w:rsidR="00584A2D">
              <w:rPr>
                <w:spacing w:val="-2"/>
              </w:rPr>
              <w:t xml:space="preserve"> </w:t>
            </w:r>
            <w:r w:rsidR="00584A2D">
              <w:t>Meetings</w:t>
            </w:r>
            <w:r w:rsidR="00584A2D">
              <w:tab/>
            </w:r>
            <w:r w:rsidR="00584A2D">
              <w:rPr>
                <w:b w:val="0"/>
              </w:rPr>
              <w:t>8</w:t>
            </w:r>
          </w:hyperlink>
        </w:p>
        <w:p w14:paraId="7C63E7CD" w14:textId="77777777" w:rsidR="008464DA" w:rsidRDefault="00000000">
          <w:pPr>
            <w:pStyle w:val="TOC1"/>
            <w:spacing w:before="3"/>
          </w:pPr>
          <w:hyperlink w:anchor="_TOC_250008" w:history="1">
            <w:r w:rsidR="00584A2D">
              <w:t>ARTICLE VIII - KCCNY PROPERTY</w:t>
            </w:r>
          </w:hyperlink>
        </w:p>
        <w:p w14:paraId="1FC09F1B" w14:textId="77777777" w:rsidR="008464DA" w:rsidRDefault="00000000">
          <w:pPr>
            <w:pStyle w:val="TOC2"/>
            <w:tabs>
              <w:tab w:val="right" w:leader="dot" w:pos="9470"/>
            </w:tabs>
            <w:spacing w:line="275" w:lineRule="exact"/>
            <w:ind w:left="360" w:firstLine="0"/>
            <w:rPr>
              <w:b w:val="0"/>
            </w:rPr>
          </w:pPr>
          <w:hyperlink w:anchor="_bookmark7" w:history="1">
            <w:r w:rsidR="00584A2D">
              <w:t>8.1 Use of Property</w:t>
            </w:r>
            <w:r w:rsidR="00584A2D">
              <w:rPr>
                <w:spacing w:val="-1"/>
              </w:rPr>
              <w:t xml:space="preserve"> </w:t>
            </w:r>
            <w:r w:rsidR="00584A2D">
              <w:t>and Information</w:t>
            </w:r>
            <w:r w:rsidR="00584A2D">
              <w:tab/>
            </w:r>
            <w:r w:rsidR="00584A2D">
              <w:rPr>
                <w:b w:val="0"/>
              </w:rPr>
              <w:t>8</w:t>
            </w:r>
          </w:hyperlink>
        </w:p>
        <w:p w14:paraId="3BA49D8F" w14:textId="77777777" w:rsidR="008464DA" w:rsidRDefault="00000000">
          <w:pPr>
            <w:pStyle w:val="TOC1"/>
            <w:tabs>
              <w:tab w:val="right" w:leader="dot" w:pos="9470"/>
            </w:tabs>
            <w:spacing w:before="0" w:line="240" w:lineRule="auto"/>
            <w:rPr>
              <w:b w:val="0"/>
            </w:rPr>
          </w:pPr>
          <w:hyperlink w:anchor="_bookmark7" w:history="1">
            <w:r w:rsidR="00584A2D">
              <w:t>ARTICLE IX</w:t>
            </w:r>
            <w:r w:rsidR="00584A2D">
              <w:rPr>
                <w:spacing w:val="-1"/>
              </w:rPr>
              <w:t xml:space="preserve"> </w:t>
            </w:r>
            <w:r w:rsidR="00584A2D">
              <w:t>- GUESTS</w:t>
            </w:r>
            <w:r w:rsidR="00584A2D">
              <w:tab/>
            </w:r>
            <w:r w:rsidR="00584A2D">
              <w:rPr>
                <w:b w:val="0"/>
              </w:rPr>
              <w:t>8</w:t>
            </w:r>
          </w:hyperlink>
        </w:p>
        <w:p w14:paraId="353D4D1E" w14:textId="77777777" w:rsidR="008464DA" w:rsidRDefault="00584A2D">
          <w:pPr>
            <w:pStyle w:val="TOC2"/>
            <w:numPr>
              <w:ilvl w:val="1"/>
              <w:numId w:val="11"/>
            </w:numPr>
            <w:tabs>
              <w:tab w:val="left" w:pos="721"/>
            </w:tabs>
            <w:spacing w:before="2" w:line="275" w:lineRule="exact"/>
          </w:pPr>
          <w:r>
            <w:t>Guest</w:t>
          </w:r>
          <w:r>
            <w:rPr>
              <w:spacing w:val="-1"/>
            </w:rPr>
            <w:t xml:space="preserve"> </w:t>
          </w:r>
          <w:r>
            <w:t>Participation</w:t>
          </w:r>
        </w:p>
        <w:p w14:paraId="0BC44D65" w14:textId="77777777" w:rsidR="008464DA" w:rsidRDefault="00000000">
          <w:pPr>
            <w:pStyle w:val="TOC2"/>
            <w:numPr>
              <w:ilvl w:val="1"/>
              <w:numId w:val="11"/>
            </w:numPr>
            <w:tabs>
              <w:tab w:val="left" w:pos="721"/>
              <w:tab w:val="right" w:leader="dot" w:pos="9470"/>
            </w:tabs>
            <w:spacing w:line="275" w:lineRule="exact"/>
            <w:rPr>
              <w:b w:val="0"/>
            </w:rPr>
          </w:pPr>
          <w:hyperlink w:anchor="_bookmark7" w:history="1">
            <w:r w:rsidR="00584A2D">
              <w:t>Membership</w:t>
            </w:r>
            <w:r w:rsidR="00584A2D">
              <w:rPr>
                <w:spacing w:val="-1"/>
              </w:rPr>
              <w:t xml:space="preserve"> </w:t>
            </w:r>
            <w:r w:rsidR="00584A2D">
              <w:t>Requirement</w:t>
            </w:r>
            <w:r w:rsidR="00584A2D">
              <w:tab/>
            </w:r>
            <w:r w:rsidR="00584A2D">
              <w:rPr>
                <w:b w:val="0"/>
              </w:rPr>
              <w:t>8</w:t>
            </w:r>
          </w:hyperlink>
        </w:p>
        <w:p w14:paraId="04D9D8D6" w14:textId="77777777" w:rsidR="008464DA" w:rsidRDefault="00000000">
          <w:pPr>
            <w:pStyle w:val="TOC1"/>
          </w:pPr>
          <w:hyperlink w:anchor="_TOC_250007" w:history="1">
            <w:r w:rsidR="00584A2D">
              <w:t>ARTICLE X - ANNUAL BUDGET</w:t>
            </w:r>
          </w:hyperlink>
        </w:p>
        <w:p w14:paraId="3460459C" w14:textId="77777777" w:rsidR="008464DA" w:rsidRDefault="00000000">
          <w:pPr>
            <w:pStyle w:val="TOC2"/>
            <w:tabs>
              <w:tab w:val="right" w:leader="dot" w:pos="9470"/>
            </w:tabs>
            <w:spacing w:line="275" w:lineRule="exact"/>
            <w:ind w:left="360" w:firstLine="0"/>
            <w:rPr>
              <w:b w:val="0"/>
            </w:rPr>
          </w:pPr>
          <w:hyperlink w:anchor="_bookmark8" w:history="1">
            <w:r w:rsidR="00584A2D">
              <w:t>10.1</w:t>
            </w:r>
            <w:r w:rsidR="00584A2D">
              <w:rPr>
                <w:spacing w:val="-1"/>
              </w:rPr>
              <w:t xml:space="preserve"> </w:t>
            </w:r>
            <w:r w:rsidR="00584A2D">
              <w:t>Annual Budget</w:t>
            </w:r>
            <w:r w:rsidR="00584A2D">
              <w:tab/>
            </w:r>
            <w:r w:rsidR="00584A2D">
              <w:rPr>
                <w:b w:val="0"/>
              </w:rPr>
              <w:t>9</w:t>
            </w:r>
          </w:hyperlink>
        </w:p>
        <w:p w14:paraId="6C5B5087" w14:textId="77777777" w:rsidR="008464DA" w:rsidRDefault="00000000">
          <w:pPr>
            <w:pStyle w:val="TOC1"/>
            <w:spacing w:before="3"/>
          </w:pPr>
          <w:hyperlink w:anchor="_TOC_250006" w:history="1">
            <w:r w:rsidR="00584A2D">
              <w:t>ARTICLE XI - KCCNY MONIES</w:t>
            </w:r>
          </w:hyperlink>
        </w:p>
        <w:p w14:paraId="062D499A" w14:textId="77777777" w:rsidR="008464DA" w:rsidRDefault="00000000">
          <w:pPr>
            <w:pStyle w:val="TOC2"/>
            <w:numPr>
              <w:ilvl w:val="1"/>
              <w:numId w:val="10"/>
            </w:numPr>
            <w:tabs>
              <w:tab w:val="left" w:pos="841"/>
              <w:tab w:val="right" w:leader="dot" w:pos="9470"/>
            </w:tabs>
            <w:spacing w:line="275" w:lineRule="exact"/>
            <w:rPr>
              <w:b w:val="0"/>
            </w:rPr>
          </w:pPr>
          <w:hyperlink w:anchor="_bookmark8" w:history="1">
            <w:r w:rsidR="00584A2D">
              <w:t>Bank</w:t>
            </w:r>
            <w:r w:rsidR="00584A2D">
              <w:rPr>
                <w:spacing w:val="-1"/>
              </w:rPr>
              <w:t xml:space="preserve"> </w:t>
            </w:r>
            <w:r w:rsidR="00584A2D">
              <w:t>Accounts</w:t>
            </w:r>
            <w:r w:rsidR="00584A2D">
              <w:tab/>
            </w:r>
            <w:r w:rsidR="00584A2D">
              <w:rPr>
                <w:b w:val="0"/>
              </w:rPr>
              <w:t>9</w:t>
            </w:r>
          </w:hyperlink>
        </w:p>
        <w:p w14:paraId="126D447B" w14:textId="77777777" w:rsidR="008464DA" w:rsidRDefault="00000000">
          <w:pPr>
            <w:pStyle w:val="TOC2"/>
            <w:numPr>
              <w:ilvl w:val="1"/>
              <w:numId w:val="10"/>
            </w:numPr>
            <w:tabs>
              <w:tab w:val="left" w:pos="842"/>
              <w:tab w:val="right" w:leader="dot" w:pos="9470"/>
            </w:tabs>
            <w:ind w:left="841" w:hanging="482"/>
            <w:rPr>
              <w:b w:val="0"/>
            </w:rPr>
          </w:pPr>
          <w:hyperlink w:anchor="_bookmark8" w:history="1">
            <w:r w:rsidR="00584A2D">
              <w:t>FDIC Limits</w:t>
            </w:r>
            <w:r w:rsidR="00584A2D">
              <w:tab/>
            </w:r>
            <w:r w:rsidR="00584A2D">
              <w:rPr>
                <w:b w:val="0"/>
              </w:rPr>
              <w:t>9</w:t>
            </w:r>
          </w:hyperlink>
        </w:p>
        <w:p w14:paraId="04E8EA9E" w14:textId="77777777" w:rsidR="008464DA" w:rsidRDefault="00000000">
          <w:pPr>
            <w:pStyle w:val="TOC1"/>
            <w:spacing w:line="274" w:lineRule="exact"/>
          </w:pPr>
          <w:hyperlink w:anchor="_TOC_250005" w:history="1">
            <w:r w:rsidR="00584A2D">
              <w:t>ARTICLE XII - NOMINATIONS</w:t>
            </w:r>
          </w:hyperlink>
        </w:p>
        <w:p w14:paraId="767D7142" w14:textId="77777777" w:rsidR="008464DA" w:rsidRDefault="00000000">
          <w:pPr>
            <w:pStyle w:val="TOC2"/>
            <w:numPr>
              <w:ilvl w:val="1"/>
              <w:numId w:val="9"/>
            </w:numPr>
            <w:tabs>
              <w:tab w:val="left" w:pos="841"/>
              <w:tab w:val="right" w:leader="dot" w:pos="9470"/>
            </w:tabs>
            <w:spacing w:line="274" w:lineRule="exact"/>
            <w:rPr>
              <w:b w:val="0"/>
            </w:rPr>
          </w:pPr>
          <w:hyperlink w:anchor="_bookmark8" w:history="1">
            <w:r w:rsidR="00584A2D">
              <w:t>Nominating</w:t>
            </w:r>
            <w:r w:rsidR="00584A2D">
              <w:rPr>
                <w:spacing w:val="-1"/>
              </w:rPr>
              <w:t xml:space="preserve"> </w:t>
            </w:r>
            <w:r w:rsidR="00584A2D">
              <w:t>Committee</w:t>
            </w:r>
            <w:r w:rsidR="00584A2D">
              <w:tab/>
            </w:r>
            <w:r w:rsidR="00584A2D">
              <w:rPr>
                <w:b w:val="0"/>
              </w:rPr>
              <w:t>9</w:t>
            </w:r>
          </w:hyperlink>
        </w:p>
        <w:p w14:paraId="456EE437" w14:textId="77777777" w:rsidR="008464DA" w:rsidRDefault="00000000">
          <w:pPr>
            <w:pStyle w:val="TOC2"/>
            <w:numPr>
              <w:ilvl w:val="1"/>
              <w:numId w:val="9"/>
            </w:numPr>
            <w:tabs>
              <w:tab w:val="left" w:pos="841"/>
              <w:tab w:val="right" w:leader="dot" w:pos="9470"/>
            </w:tabs>
            <w:rPr>
              <w:b w:val="0"/>
            </w:rPr>
          </w:pPr>
          <w:hyperlink w:anchor="_bookmark8" w:history="1">
            <w:r w:rsidR="00584A2D">
              <w:t>Slate</w:t>
            </w:r>
            <w:r w:rsidR="00584A2D">
              <w:rPr>
                <w:spacing w:val="-1"/>
              </w:rPr>
              <w:t xml:space="preserve"> </w:t>
            </w:r>
            <w:r w:rsidR="00584A2D">
              <w:t>of Nominees</w:t>
            </w:r>
            <w:r w:rsidR="00584A2D">
              <w:tab/>
            </w:r>
            <w:r w:rsidR="00584A2D">
              <w:rPr>
                <w:b w:val="0"/>
              </w:rPr>
              <w:t>9</w:t>
            </w:r>
          </w:hyperlink>
        </w:p>
        <w:p w14:paraId="4A35F9E8" w14:textId="77777777" w:rsidR="008464DA" w:rsidRDefault="00000000">
          <w:pPr>
            <w:pStyle w:val="TOC2"/>
            <w:numPr>
              <w:ilvl w:val="1"/>
              <w:numId w:val="9"/>
            </w:numPr>
            <w:tabs>
              <w:tab w:val="left" w:pos="841"/>
              <w:tab w:val="right" w:leader="dot" w:pos="9470"/>
            </w:tabs>
            <w:rPr>
              <w:b w:val="0"/>
            </w:rPr>
          </w:pPr>
          <w:hyperlink w:anchor="_bookmark8" w:history="1">
            <w:r w:rsidR="00584A2D">
              <w:t>Other</w:t>
            </w:r>
            <w:r w:rsidR="00584A2D">
              <w:rPr>
                <w:spacing w:val="-2"/>
              </w:rPr>
              <w:t xml:space="preserve"> </w:t>
            </w:r>
            <w:r w:rsidR="00584A2D">
              <w:t>Nominations</w:t>
            </w:r>
            <w:r w:rsidR="00584A2D">
              <w:tab/>
            </w:r>
            <w:r w:rsidR="00584A2D">
              <w:rPr>
                <w:b w:val="0"/>
              </w:rPr>
              <w:t>9</w:t>
            </w:r>
          </w:hyperlink>
        </w:p>
        <w:p w14:paraId="13C110A7" w14:textId="77777777" w:rsidR="008464DA" w:rsidRDefault="00000000">
          <w:pPr>
            <w:pStyle w:val="TOC2"/>
            <w:numPr>
              <w:ilvl w:val="1"/>
              <w:numId w:val="9"/>
            </w:numPr>
            <w:tabs>
              <w:tab w:val="left" w:pos="841"/>
              <w:tab w:val="right" w:leader="dot" w:pos="9470"/>
            </w:tabs>
            <w:rPr>
              <w:b w:val="0"/>
            </w:rPr>
          </w:pPr>
          <w:hyperlink w:anchor="_bookmark8" w:history="1">
            <w:r w:rsidR="00584A2D">
              <w:t>Nominations from</w:t>
            </w:r>
            <w:r w:rsidR="00584A2D">
              <w:rPr>
                <w:spacing w:val="-1"/>
              </w:rPr>
              <w:t xml:space="preserve"> </w:t>
            </w:r>
            <w:r w:rsidR="00584A2D">
              <w:t>the Floor</w:t>
            </w:r>
            <w:r w:rsidR="00584A2D">
              <w:tab/>
            </w:r>
            <w:r w:rsidR="00584A2D">
              <w:rPr>
                <w:b w:val="0"/>
              </w:rPr>
              <w:t>9</w:t>
            </w:r>
          </w:hyperlink>
        </w:p>
        <w:p w14:paraId="70A88233" w14:textId="77777777" w:rsidR="008464DA" w:rsidRDefault="00000000">
          <w:pPr>
            <w:pStyle w:val="TOC1"/>
            <w:spacing w:before="3"/>
          </w:pPr>
          <w:hyperlink w:anchor="_TOC_250004" w:history="1">
            <w:r w:rsidR="00584A2D">
              <w:t>ARTICLE XIII - AMENDMENTS</w:t>
            </w:r>
          </w:hyperlink>
        </w:p>
        <w:p w14:paraId="0B97CCD3" w14:textId="77777777" w:rsidR="008464DA" w:rsidRDefault="00000000">
          <w:pPr>
            <w:pStyle w:val="TOC2"/>
            <w:tabs>
              <w:tab w:val="right" w:leader="dot" w:pos="9470"/>
            </w:tabs>
            <w:spacing w:line="275" w:lineRule="exact"/>
            <w:ind w:left="360" w:firstLine="0"/>
            <w:rPr>
              <w:b w:val="0"/>
            </w:rPr>
          </w:pPr>
          <w:hyperlink w:anchor="_bookmark9" w:history="1">
            <w:r w:rsidR="00584A2D">
              <w:t>13.1</w:t>
            </w:r>
            <w:r w:rsidR="00584A2D">
              <w:rPr>
                <w:spacing w:val="-1"/>
              </w:rPr>
              <w:t xml:space="preserve"> </w:t>
            </w:r>
            <w:r w:rsidR="00584A2D">
              <w:t>Amendments</w:t>
            </w:r>
            <w:r w:rsidR="00584A2D">
              <w:tab/>
            </w:r>
            <w:r w:rsidR="00584A2D">
              <w:rPr>
                <w:b w:val="0"/>
              </w:rPr>
              <w:t>10</w:t>
            </w:r>
          </w:hyperlink>
        </w:p>
        <w:p w14:paraId="59997C83" w14:textId="77777777" w:rsidR="008464DA" w:rsidRDefault="00000000">
          <w:pPr>
            <w:pStyle w:val="TOC1"/>
          </w:pPr>
          <w:hyperlink w:anchor="_TOC_250003" w:history="1">
            <w:r w:rsidR="00584A2D">
              <w:t>ARTICLE XIV - AMERICAN WHITEWATER</w:t>
            </w:r>
          </w:hyperlink>
        </w:p>
        <w:p w14:paraId="704AA0D4" w14:textId="77777777" w:rsidR="008464DA" w:rsidRDefault="00000000">
          <w:pPr>
            <w:pStyle w:val="TOC2"/>
            <w:tabs>
              <w:tab w:val="right" w:leader="dot" w:pos="9470"/>
            </w:tabs>
            <w:spacing w:line="275" w:lineRule="exact"/>
            <w:ind w:left="360" w:firstLine="0"/>
            <w:rPr>
              <w:b w:val="0"/>
            </w:rPr>
          </w:pPr>
          <w:hyperlink w:anchor="_bookmark9" w:history="1">
            <w:r w:rsidR="00584A2D">
              <w:t>14.1</w:t>
            </w:r>
            <w:r w:rsidR="00584A2D">
              <w:rPr>
                <w:spacing w:val="-1"/>
              </w:rPr>
              <w:t xml:space="preserve"> </w:t>
            </w:r>
            <w:r w:rsidR="00584A2D">
              <w:t>American Whitewater</w:t>
            </w:r>
            <w:r w:rsidR="00584A2D">
              <w:tab/>
            </w:r>
            <w:r w:rsidR="00584A2D">
              <w:rPr>
                <w:b w:val="0"/>
              </w:rPr>
              <w:t>10</w:t>
            </w:r>
          </w:hyperlink>
        </w:p>
        <w:p w14:paraId="7A08CCCA" w14:textId="77777777" w:rsidR="008464DA" w:rsidRDefault="00000000">
          <w:pPr>
            <w:pStyle w:val="TOC1"/>
            <w:spacing w:before="3"/>
          </w:pPr>
          <w:hyperlink w:anchor="_TOC_250002" w:history="1">
            <w:r w:rsidR="00584A2D">
              <w:t>ARTICLE XV - AMERICAN CANOE ASSOCIATION</w:t>
            </w:r>
          </w:hyperlink>
        </w:p>
        <w:p w14:paraId="3EA55140" w14:textId="77777777" w:rsidR="008464DA" w:rsidRDefault="00000000">
          <w:pPr>
            <w:pStyle w:val="TOC2"/>
            <w:tabs>
              <w:tab w:val="right" w:leader="dot" w:pos="9470"/>
            </w:tabs>
            <w:spacing w:line="275" w:lineRule="exact"/>
            <w:ind w:left="360" w:firstLine="0"/>
            <w:rPr>
              <w:b w:val="0"/>
            </w:rPr>
          </w:pPr>
          <w:hyperlink w:anchor="_bookmark9" w:history="1">
            <w:r w:rsidR="00584A2D">
              <w:t>15.1 American</w:t>
            </w:r>
            <w:r w:rsidR="00584A2D">
              <w:rPr>
                <w:spacing w:val="-1"/>
              </w:rPr>
              <w:t xml:space="preserve"> </w:t>
            </w:r>
            <w:r w:rsidR="00584A2D">
              <w:t>Canoe Association</w:t>
            </w:r>
            <w:r w:rsidR="00584A2D">
              <w:tab/>
            </w:r>
            <w:r w:rsidR="00584A2D">
              <w:rPr>
                <w:b w:val="0"/>
              </w:rPr>
              <w:t>10</w:t>
            </w:r>
          </w:hyperlink>
        </w:p>
        <w:p w14:paraId="672AE56E" w14:textId="77777777" w:rsidR="008464DA" w:rsidRDefault="00000000">
          <w:pPr>
            <w:pStyle w:val="TOC1"/>
          </w:pPr>
          <w:hyperlink w:anchor="_TOC_250001" w:history="1">
            <w:r w:rsidR="00584A2D">
              <w:t>ARTICLE XVI - RULES OF ORDER</w:t>
            </w:r>
          </w:hyperlink>
        </w:p>
        <w:p w14:paraId="73B09D5A" w14:textId="77777777" w:rsidR="008464DA" w:rsidRDefault="00000000">
          <w:pPr>
            <w:pStyle w:val="TOC2"/>
            <w:tabs>
              <w:tab w:val="right" w:leader="dot" w:pos="9470"/>
            </w:tabs>
            <w:spacing w:line="275" w:lineRule="exact"/>
            <w:ind w:left="360" w:firstLine="0"/>
            <w:rPr>
              <w:b w:val="0"/>
            </w:rPr>
          </w:pPr>
          <w:hyperlink w:anchor="_bookmark9" w:history="1">
            <w:r w:rsidR="00584A2D">
              <w:t>16.1 Rules</w:t>
            </w:r>
            <w:r w:rsidR="00584A2D">
              <w:rPr>
                <w:spacing w:val="-1"/>
              </w:rPr>
              <w:t xml:space="preserve"> </w:t>
            </w:r>
            <w:r w:rsidR="00584A2D">
              <w:t>of Order.</w:t>
            </w:r>
            <w:r w:rsidR="00584A2D">
              <w:tab/>
            </w:r>
            <w:r w:rsidR="00584A2D">
              <w:rPr>
                <w:b w:val="0"/>
              </w:rPr>
              <w:t>10</w:t>
            </w:r>
          </w:hyperlink>
        </w:p>
        <w:p w14:paraId="59917137" w14:textId="77777777" w:rsidR="008464DA" w:rsidRDefault="00000000">
          <w:pPr>
            <w:pStyle w:val="TOC1"/>
          </w:pPr>
          <w:hyperlink w:anchor="_TOC_250000" w:history="1">
            <w:r w:rsidR="00584A2D">
              <w:t>ARTICLE XVII - ENACTMENT CLAUSE</w:t>
            </w:r>
          </w:hyperlink>
        </w:p>
        <w:p w14:paraId="3BB13DFF" w14:textId="77777777" w:rsidR="008464DA" w:rsidRDefault="00000000">
          <w:pPr>
            <w:pStyle w:val="TOC2"/>
            <w:tabs>
              <w:tab w:val="right" w:leader="dot" w:pos="9470"/>
            </w:tabs>
            <w:spacing w:line="275" w:lineRule="exact"/>
            <w:ind w:left="360" w:firstLine="0"/>
            <w:rPr>
              <w:b w:val="0"/>
            </w:rPr>
          </w:pPr>
          <w:hyperlink w:anchor="_bookmark9" w:history="1">
            <w:r w:rsidR="00584A2D">
              <w:t>17.1</w:t>
            </w:r>
            <w:r w:rsidR="00584A2D">
              <w:rPr>
                <w:spacing w:val="-1"/>
              </w:rPr>
              <w:t xml:space="preserve"> </w:t>
            </w:r>
            <w:r w:rsidR="00584A2D">
              <w:t>Enactment</w:t>
            </w:r>
            <w:r w:rsidR="00584A2D">
              <w:tab/>
            </w:r>
            <w:r w:rsidR="00584A2D">
              <w:rPr>
                <w:b w:val="0"/>
              </w:rPr>
              <w:t>10</w:t>
            </w:r>
          </w:hyperlink>
        </w:p>
      </w:sdtContent>
    </w:sdt>
    <w:p w14:paraId="19A43283" w14:textId="77777777" w:rsidR="008464DA" w:rsidRDefault="008464DA">
      <w:pPr>
        <w:spacing w:line="275" w:lineRule="exact"/>
        <w:sectPr w:rsidR="008464DA" w:rsidSect="00E703DC">
          <w:type w:val="continuous"/>
          <w:pgSz w:w="12240" w:h="15840"/>
          <w:pgMar w:top="1360" w:right="1280" w:bottom="703" w:left="1320" w:header="720" w:footer="720" w:gutter="0"/>
          <w:cols w:space="720"/>
        </w:sectPr>
      </w:pPr>
    </w:p>
    <w:p w14:paraId="4B327B05" w14:textId="77777777" w:rsidR="008464DA" w:rsidRDefault="00584A2D">
      <w:pPr>
        <w:pStyle w:val="Heading2"/>
        <w:spacing w:before="79"/>
        <w:ind w:left="1079" w:right="1118"/>
      </w:pPr>
      <w:bookmarkStart w:id="0" w:name="_bookmark0"/>
      <w:bookmarkEnd w:id="0"/>
      <w:r>
        <w:lastRenderedPageBreak/>
        <w:t>PREAMBLE</w:t>
      </w:r>
    </w:p>
    <w:p w14:paraId="6AA647D4" w14:textId="77777777" w:rsidR="008464DA" w:rsidRDefault="008464DA">
      <w:pPr>
        <w:pStyle w:val="BodyText"/>
        <w:spacing w:before="9"/>
        <w:rPr>
          <w:b/>
          <w:sz w:val="23"/>
        </w:rPr>
      </w:pPr>
    </w:p>
    <w:p w14:paraId="081E8821" w14:textId="77777777" w:rsidR="008464DA" w:rsidRDefault="00584A2D">
      <w:pPr>
        <w:pStyle w:val="BodyText"/>
        <w:ind w:left="120" w:right="157" w:hanging="1"/>
        <w:jc w:val="both"/>
      </w:pPr>
      <w:r>
        <w:t xml:space="preserve">KCCNY, a New Jersey nonprofit corporation, has been formed to promote navigation of wild and semi-wild rivers, whitewater rivers and lakes by kayak and canoe, the conservation of such waterways and undeveloped lands in general, and the development of paddling skills and safety through education, </w:t>
      </w:r>
      <w:proofErr w:type="gramStart"/>
      <w:r>
        <w:t>training</w:t>
      </w:r>
      <w:proofErr w:type="gramEnd"/>
      <w:r>
        <w:t xml:space="preserve"> and participation in local, national and international</w:t>
      </w:r>
      <w:r>
        <w:rPr>
          <w:spacing w:val="-11"/>
        </w:rPr>
        <w:t xml:space="preserve"> </w:t>
      </w:r>
      <w:r>
        <w:t>events.</w:t>
      </w:r>
    </w:p>
    <w:p w14:paraId="165913FC" w14:textId="77777777" w:rsidR="008464DA" w:rsidRDefault="008464DA">
      <w:pPr>
        <w:pStyle w:val="BodyText"/>
        <w:spacing w:before="2"/>
      </w:pPr>
    </w:p>
    <w:p w14:paraId="726074A6" w14:textId="77777777" w:rsidR="008464DA" w:rsidRDefault="00584A2D">
      <w:pPr>
        <w:pStyle w:val="Heading2"/>
        <w:ind w:right="4128"/>
      </w:pPr>
      <w:bookmarkStart w:id="1" w:name="_TOC_250015"/>
      <w:bookmarkEnd w:id="1"/>
      <w:r>
        <w:t>ARTICLE I NAME</w:t>
      </w:r>
    </w:p>
    <w:p w14:paraId="7967F6CB" w14:textId="77777777" w:rsidR="008464DA" w:rsidRDefault="008464DA">
      <w:pPr>
        <w:pStyle w:val="BodyText"/>
        <w:spacing w:before="9"/>
        <w:rPr>
          <w:b/>
          <w:sz w:val="23"/>
        </w:rPr>
      </w:pPr>
    </w:p>
    <w:p w14:paraId="2473B891" w14:textId="77777777" w:rsidR="008464DA" w:rsidRDefault="00584A2D">
      <w:pPr>
        <w:pStyle w:val="BodyText"/>
        <w:spacing w:before="1"/>
        <w:ind w:left="120" w:right="155"/>
        <w:jc w:val="both"/>
      </w:pPr>
      <w:r>
        <w:rPr>
          <w:b/>
        </w:rPr>
        <w:t xml:space="preserve">1.1 Name. </w:t>
      </w:r>
      <w:r>
        <w:t>The corporation shall be known as the Kayak and Canoe Club of New York, hereinafter called KCCNY.</w:t>
      </w:r>
    </w:p>
    <w:p w14:paraId="067C5F08" w14:textId="77777777" w:rsidR="008464DA" w:rsidRDefault="008464DA">
      <w:pPr>
        <w:pStyle w:val="BodyText"/>
        <w:spacing w:before="2"/>
      </w:pPr>
    </w:p>
    <w:p w14:paraId="6C566CE7" w14:textId="77777777" w:rsidR="008464DA" w:rsidRDefault="00584A2D">
      <w:pPr>
        <w:pStyle w:val="Heading2"/>
        <w:ind w:right="4128"/>
      </w:pPr>
      <w:bookmarkStart w:id="2" w:name="_TOC_250014"/>
      <w:bookmarkEnd w:id="2"/>
      <w:r>
        <w:t>ARTICLE II PURPOSE</w:t>
      </w:r>
    </w:p>
    <w:p w14:paraId="4A9CC032" w14:textId="77777777" w:rsidR="008464DA" w:rsidRDefault="008464DA">
      <w:pPr>
        <w:pStyle w:val="BodyText"/>
        <w:spacing w:before="9"/>
        <w:rPr>
          <w:b/>
          <w:sz w:val="23"/>
        </w:rPr>
      </w:pPr>
    </w:p>
    <w:p w14:paraId="7A8615C1" w14:textId="789A3B08" w:rsidR="008464DA" w:rsidRDefault="00584A2D">
      <w:pPr>
        <w:pStyle w:val="BodyText"/>
        <w:ind w:left="120" w:right="155"/>
        <w:jc w:val="both"/>
      </w:pPr>
      <w:r>
        <w:rPr>
          <w:b/>
        </w:rPr>
        <w:t xml:space="preserve">2.1 Purpose. </w:t>
      </w:r>
      <w:r>
        <w:t xml:space="preserve">KCCNY is organized to provide members of the community with opportunities for engaging in kayak </w:t>
      </w:r>
      <w:del w:id="3" w:author="dan@bowerwebsolutio.onmicrosoft.com" w:date="2024-03-10T21:36:00Z">
        <w:r w:rsidDel="00A050F4">
          <w:delText xml:space="preserve">and </w:delText>
        </w:r>
      </w:del>
      <w:r>
        <w:t xml:space="preserve">canoe </w:t>
      </w:r>
      <w:ins w:id="4" w:author="dan@bowerwebsolutio.onmicrosoft.com" w:date="2024-03-10T21:37:00Z">
        <w:r w:rsidR="00A050F4">
          <w:t xml:space="preserve">and other paddle </w:t>
        </w:r>
      </w:ins>
      <w:r>
        <w:t>sport</w:t>
      </w:r>
      <w:ins w:id="5" w:author="dan@bowerwebsolutio.onmicrosoft.com" w:date="2024-03-10T21:37:00Z">
        <w:r w:rsidR="00A050F4">
          <w:t>s</w:t>
        </w:r>
      </w:ins>
      <w:r>
        <w:t xml:space="preserve">; to provide access by such persons to information and training in the skill and techniques thereof; to instruct and train members of the community in the sport of </w:t>
      </w:r>
      <w:proofErr w:type="spellStart"/>
      <w:r>
        <w:t>kayaking</w:t>
      </w:r>
      <w:ins w:id="6" w:author="dan@bowerwebsolutio.onmicrosoft.com" w:date="2024-03-10T21:37:00Z">
        <w:r w:rsidR="00A050F4">
          <w:t>,</w:t>
        </w:r>
      </w:ins>
      <w:del w:id="7" w:author="dan@bowerwebsolutio.onmicrosoft.com" w:date="2024-03-10T21:37:00Z">
        <w:r w:rsidDel="00A050F4">
          <w:delText xml:space="preserve"> and </w:delText>
        </w:r>
      </w:del>
      <w:r>
        <w:t>canoeing</w:t>
      </w:r>
      <w:proofErr w:type="spellEnd"/>
      <w:ins w:id="8" w:author="dan@bowerwebsolutio.onmicrosoft.com" w:date="2024-03-10T21:37:00Z">
        <w:r w:rsidR="00A050F4">
          <w:t xml:space="preserve"> an</w:t>
        </w:r>
      </w:ins>
      <w:ins w:id="9" w:author="dan@bowerwebsolutio.onmicrosoft.com" w:date="2024-03-10T21:38:00Z">
        <w:r w:rsidR="00A050F4">
          <w:t>d other paddle sports</w:t>
        </w:r>
      </w:ins>
      <w:r>
        <w:t>; to act as a liaison with other groups and organizations with like interests; to promote the conservation and restoration of rivers particularly in the Northeast and Middle Atlantic regions; to organize, build, operate and maintain without profit to KCCNY, facilities for instruction, athletics, culture, sport and other activities in order to aid, develop and further the Corporation’s goals and purposes; to solicit, collect and otherwise raise money and to expend same in support of the programs and activities of KCCNY; to raise funds and solicit donations from interested individuals, charitable and educational organization, corporations, agencies and other interested institutions; to receive grants in aid from federal, state or local governmental and subdivisions thereof and to administer and expend such funds in furtherance of KCCNY’s goals and purposes. KCCNY is organized exclusively for charitable and educational purposes, including, for such purposes, the making of distributions to organizations that qualify as exempt organizations under section 501(c) (3) of the Internal Revenue Code, or corresponding section of any future federal tax code.</w:t>
      </w:r>
    </w:p>
    <w:p w14:paraId="04FD73EB" w14:textId="77777777" w:rsidR="008464DA" w:rsidRDefault="008464DA">
      <w:pPr>
        <w:pStyle w:val="BodyText"/>
        <w:spacing w:before="2"/>
      </w:pPr>
    </w:p>
    <w:p w14:paraId="0A54B9F1" w14:textId="77777777" w:rsidR="008464DA" w:rsidRDefault="00584A2D">
      <w:pPr>
        <w:pStyle w:val="Heading2"/>
        <w:ind w:left="3966" w:right="4004" w:hanging="1"/>
      </w:pPr>
      <w:bookmarkStart w:id="10" w:name="_TOC_250013"/>
      <w:r>
        <w:t xml:space="preserve">ARTICLE III </w:t>
      </w:r>
      <w:bookmarkEnd w:id="10"/>
      <w:r>
        <w:rPr>
          <w:w w:val="95"/>
        </w:rPr>
        <w:t>MEMBERSHIP</w:t>
      </w:r>
    </w:p>
    <w:p w14:paraId="6F6E1589" w14:textId="77777777" w:rsidR="008464DA" w:rsidRDefault="008464DA">
      <w:pPr>
        <w:pStyle w:val="BodyText"/>
        <w:spacing w:before="9"/>
        <w:rPr>
          <w:b/>
          <w:sz w:val="23"/>
        </w:rPr>
      </w:pPr>
    </w:p>
    <w:p w14:paraId="6D3D1171" w14:textId="2155678B" w:rsidR="008464DA" w:rsidRDefault="00584A2D">
      <w:pPr>
        <w:pStyle w:val="BodyText"/>
        <w:ind w:left="120" w:right="158"/>
        <w:jc w:val="both"/>
      </w:pPr>
      <w:r>
        <w:rPr>
          <w:b/>
        </w:rPr>
        <w:t xml:space="preserve">3.1. Qualifications. </w:t>
      </w:r>
      <w:r>
        <w:t>Membership shall be open to all persons who are in sympathy with the ideals and objectives of</w:t>
      </w:r>
      <w:r>
        <w:rPr>
          <w:spacing w:val="-1"/>
        </w:rPr>
        <w:t xml:space="preserve"> </w:t>
      </w:r>
      <w:r>
        <w:t>KCCNY</w:t>
      </w:r>
      <w:ins w:id="11" w:author="dan@bowerwebsolutio.onmicrosoft.com" w:date="2024-03-10T21:38:00Z">
        <w:r w:rsidR="00A050F4">
          <w:t xml:space="preserve">, </w:t>
        </w:r>
        <w:r w:rsidR="00A050F4" w:rsidRPr="00B04880">
          <w:rPr>
            <w:u w:val="single"/>
          </w:rPr>
          <w:t xml:space="preserve">without regard to race, nationality, religion, </w:t>
        </w:r>
        <w:r w:rsidR="00A050F4">
          <w:rPr>
            <w:u w:val="single"/>
          </w:rPr>
          <w:t xml:space="preserve">disability status, </w:t>
        </w:r>
        <w:r w:rsidR="00A050F4" w:rsidRPr="00B04880">
          <w:rPr>
            <w:u w:val="single"/>
          </w:rPr>
          <w:t>gender, or gender identity</w:t>
        </w:r>
      </w:ins>
      <w:r>
        <w:t>.</w:t>
      </w:r>
    </w:p>
    <w:p w14:paraId="5AD312D0" w14:textId="77777777" w:rsidR="008464DA" w:rsidRDefault="008464DA">
      <w:pPr>
        <w:pStyle w:val="BodyText"/>
      </w:pPr>
    </w:p>
    <w:p w14:paraId="6E858BA7" w14:textId="391BCD01" w:rsidR="008464DA" w:rsidRDefault="00584A2D" w:rsidP="24DEF7FB">
      <w:pPr>
        <w:pStyle w:val="ListParagraph"/>
        <w:numPr>
          <w:ilvl w:val="1"/>
          <w:numId w:val="8"/>
        </w:numPr>
        <w:tabs>
          <w:tab w:val="left" w:pos="480"/>
        </w:tabs>
        <w:jc w:val="both"/>
        <w:rPr>
          <w:del w:id="12" w:author="Thomas Hart" w:date="2024-01-28T17:06:00Z"/>
          <w:sz w:val="24"/>
          <w:szCs w:val="24"/>
        </w:rPr>
      </w:pPr>
      <w:r w:rsidRPr="24DEF7FB">
        <w:rPr>
          <w:b/>
          <w:bCs/>
          <w:sz w:val="24"/>
          <w:szCs w:val="24"/>
        </w:rPr>
        <w:t>Classes of Membership</w:t>
      </w:r>
      <w:ins w:id="13" w:author="Thomas Hart" w:date="2024-01-28T17:08:00Z">
        <w:r w:rsidRPr="24DEF7FB">
          <w:rPr>
            <w:b/>
            <w:bCs/>
            <w:sz w:val="24"/>
            <w:szCs w:val="24"/>
          </w:rPr>
          <w:t xml:space="preserve"> </w:t>
        </w:r>
      </w:ins>
      <w:ins w:id="14" w:author="dan@bowerwebsolutio.onmicrosoft.com" w:date="2024-02-10T11:53:00Z">
        <w:r w:rsidR="00510580">
          <w:rPr>
            <w:b/>
            <w:bCs/>
            <w:sz w:val="24"/>
            <w:szCs w:val="24"/>
          </w:rPr>
          <w:t xml:space="preserve">shall </w:t>
        </w:r>
      </w:ins>
      <w:ins w:id="15" w:author="dan@bowerwebsolutio.onmicrosoft.com" w:date="2024-02-10T11:54:00Z">
        <w:r w:rsidR="00510580">
          <w:rPr>
            <w:b/>
            <w:bCs/>
            <w:sz w:val="24"/>
            <w:szCs w:val="24"/>
          </w:rPr>
          <w:t xml:space="preserve">be </w:t>
        </w:r>
      </w:ins>
      <w:ins w:id="16" w:author="Thomas Hart" w:date="2024-01-28T17:08:00Z">
        <w:del w:id="17" w:author="dan@bowerwebsolutio.onmicrosoft.com" w:date="2024-02-10T11:53:00Z">
          <w:r w:rsidRPr="24DEF7FB" w:rsidDel="00510580">
            <w:rPr>
              <w:b/>
              <w:bCs/>
              <w:sz w:val="24"/>
              <w:szCs w:val="24"/>
            </w:rPr>
            <w:delText>to be</w:delText>
          </w:r>
        </w:del>
      </w:ins>
      <w:ins w:id="18" w:author="Thomas Hart" w:date="2024-01-28T17:07:00Z">
        <w:r w:rsidRPr="24DEF7FB">
          <w:rPr>
            <w:b/>
            <w:bCs/>
            <w:sz w:val="24"/>
            <w:szCs w:val="24"/>
          </w:rPr>
          <w:t xml:space="preserve"> determined by the Board of Trustees</w:t>
        </w:r>
      </w:ins>
      <w:r w:rsidRPr="24DEF7FB">
        <w:rPr>
          <w:b/>
          <w:bCs/>
          <w:sz w:val="24"/>
          <w:szCs w:val="24"/>
        </w:rPr>
        <w:t xml:space="preserve">. </w:t>
      </w:r>
      <w:del w:id="19" w:author="Thomas Hart" w:date="2024-01-28T17:06:00Z">
        <w:r w:rsidRPr="24DEF7FB" w:rsidDel="24DEF7FB">
          <w:rPr>
            <w:sz w:val="24"/>
            <w:szCs w:val="24"/>
          </w:rPr>
          <w:delText>KCCNY shall have four classes of membership:</w:delText>
        </w:r>
      </w:del>
    </w:p>
    <w:p w14:paraId="144B7A8F" w14:textId="77777777" w:rsidR="008464DA" w:rsidRDefault="008464DA">
      <w:pPr>
        <w:pStyle w:val="BodyText"/>
        <w:spacing w:before="5"/>
        <w:rPr>
          <w:del w:id="20" w:author="Thomas Hart" w:date="2024-01-28T17:06:00Z"/>
        </w:rPr>
      </w:pPr>
    </w:p>
    <w:p w14:paraId="2EA98137" w14:textId="77777777" w:rsidR="008464DA" w:rsidRDefault="00584A2D" w:rsidP="24DEF7FB">
      <w:pPr>
        <w:pStyle w:val="ListParagraph"/>
        <w:numPr>
          <w:ilvl w:val="2"/>
          <w:numId w:val="8"/>
        </w:numPr>
        <w:tabs>
          <w:tab w:val="left" w:pos="1165"/>
        </w:tabs>
        <w:ind w:right="155" w:firstLine="0"/>
        <w:jc w:val="both"/>
        <w:rPr>
          <w:del w:id="21" w:author="Thomas Hart" w:date="2024-01-28T17:06:00Z"/>
          <w:sz w:val="24"/>
          <w:szCs w:val="24"/>
        </w:rPr>
      </w:pPr>
      <w:del w:id="22" w:author="Thomas Hart" w:date="2024-01-28T17:06:00Z">
        <w:r w:rsidRPr="24DEF7FB" w:rsidDel="24DEF7FB">
          <w:rPr>
            <w:b/>
            <w:bCs/>
            <w:sz w:val="24"/>
            <w:szCs w:val="24"/>
          </w:rPr>
          <w:delText>Regular Member</w:delText>
        </w:r>
        <w:r w:rsidRPr="24DEF7FB" w:rsidDel="24DEF7FB">
          <w:rPr>
            <w:sz w:val="24"/>
            <w:szCs w:val="24"/>
          </w:rPr>
          <w:delText>: Any person eighteen (18) years of age or older may become a Regular Member by complying with the provisions specified below. A Regular Member shall be able to vote, shall be eligible for appointment to any committee, and shall be eligible for election to any office. They shall receive the KCCNY Newsletters, access to</w:delText>
        </w:r>
      </w:del>
    </w:p>
    <w:p w14:paraId="37CED679" w14:textId="77777777" w:rsidR="008464DA" w:rsidRDefault="008464DA">
      <w:pPr>
        <w:jc w:val="both"/>
        <w:rPr>
          <w:sz w:val="24"/>
        </w:rPr>
        <w:sectPr w:rsidR="008464DA" w:rsidSect="00E703DC">
          <w:footerReference w:type="default" r:id="rId8"/>
          <w:pgSz w:w="12240" w:h="15840"/>
          <w:pgMar w:top="1360" w:right="1280" w:bottom="980" w:left="1320" w:header="0" w:footer="789" w:gutter="0"/>
          <w:pgNumType w:start="1"/>
          <w:cols w:space="720"/>
        </w:sectPr>
      </w:pPr>
    </w:p>
    <w:p w14:paraId="1506C257" w14:textId="77777777" w:rsidR="008464DA" w:rsidRDefault="00584A2D">
      <w:pPr>
        <w:pStyle w:val="BodyText"/>
        <w:spacing w:before="76"/>
        <w:ind w:left="839" w:right="156"/>
        <w:jc w:val="both"/>
        <w:rPr>
          <w:del w:id="23" w:author="Thomas Hart" w:date="2024-01-28T17:08:00Z"/>
        </w:rPr>
      </w:pPr>
      <w:bookmarkStart w:id="24" w:name="_bookmark1"/>
      <w:bookmarkEnd w:id="24"/>
      <w:del w:id="25" w:author="Thomas Hart" w:date="2024-01-28T17:08:00Z">
        <w:r w:rsidDel="24DEF7FB">
          <w:lastRenderedPageBreak/>
          <w:delText>member areas of the KCCNY website, and shall be eligible to participate in all KCCNY activities.</w:delText>
        </w:r>
      </w:del>
    </w:p>
    <w:p w14:paraId="3F5A4A0A" w14:textId="77777777" w:rsidR="008464DA" w:rsidRDefault="00584A2D" w:rsidP="24DEF7FB">
      <w:pPr>
        <w:pStyle w:val="ListParagraph"/>
        <w:numPr>
          <w:ilvl w:val="2"/>
          <w:numId w:val="8"/>
        </w:numPr>
        <w:tabs>
          <w:tab w:val="left" w:pos="1164"/>
        </w:tabs>
        <w:ind w:left="839" w:right="156" w:firstLine="0"/>
        <w:jc w:val="both"/>
        <w:rPr>
          <w:del w:id="26" w:author="Thomas Hart" w:date="2024-01-28T17:08:00Z"/>
          <w:sz w:val="24"/>
          <w:szCs w:val="24"/>
        </w:rPr>
      </w:pPr>
      <w:del w:id="27" w:author="Thomas Hart" w:date="2024-01-28T17:08:00Z">
        <w:r w:rsidRPr="24DEF7FB" w:rsidDel="24DEF7FB">
          <w:rPr>
            <w:b/>
            <w:bCs/>
            <w:sz w:val="24"/>
            <w:szCs w:val="24"/>
          </w:rPr>
          <w:delText>Family Member</w:delText>
        </w:r>
        <w:r w:rsidRPr="24DEF7FB" w:rsidDel="24DEF7FB">
          <w:rPr>
            <w:sz w:val="24"/>
            <w:szCs w:val="24"/>
          </w:rPr>
          <w:delText>: People residing in the same household of a regular member may become Family Members. Family Members eighteen (18) years of age or older shall have the privileges of a regular member. A single mailing will be addressed to the family.</w:delText>
        </w:r>
      </w:del>
    </w:p>
    <w:p w14:paraId="05D73196" w14:textId="77777777" w:rsidR="008464DA" w:rsidRDefault="00584A2D" w:rsidP="24DEF7FB">
      <w:pPr>
        <w:pStyle w:val="ListParagraph"/>
        <w:numPr>
          <w:ilvl w:val="2"/>
          <w:numId w:val="8"/>
        </w:numPr>
        <w:tabs>
          <w:tab w:val="left" w:pos="1164"/>
        </w:tabs>
        <w:spacing w:before="1"/>
        <w:ind w:right="155" w:firstLine="0"/>
        <w:jc w:val="both"/>
        <w:rPr>
          <w:del w:id="28" w:author="Thomas Hart" w:date="2024-01-28T17:08:00Z"/>
          <w:sz w:val="24"/>
          <w:szCs w:val="24"/>
        </w:rPr>
      </w:pPr>
      <w:del w:id="29" w:author="Thomas Hart" w:date="2024-01-28T17:08:00Z">
        <w:r w:rsidRPr="24DEF7FB" w:rsidDel="24DEF7FB">
          <w:rPr>
            <w:b/>
            <w:bCs/>
            <w:sz w:val="24"/>
            <w:szCs w:val="24"/>
          </w:rPr>
          <w:delText>Life Member</w:delText>
        </w:r>
        <w:r w:rsidRPr="24DEF7FB" w:rsidDel="24DEF7FB">
          <w:rPr>
            <w:sz w:val="24"/>
            <w:szCs w:val="24"/>
          </w:rPr>
          <w:delText>: Life membership is awarded by vote of the membership upon nomination by the Board of Trustees. A Life Member shall have the privileges of a Member, but is not required to pay dues.</w:delText>
        </w:r>
      </w:del>
    </w:p>
    <w:p w14:paraId="2B95F3B4" w14:textId="77777777" w:rsidR="008464DA" w:rsidRDefault="00584A2D" w:rsidP="24DEF7FB">
      <w:pPr>
        <w:pStyle w:val="ListParagraph"/>
        <w:numPr>
          <w:ilvl w:val="2"/>
          <w:numId w:val="8"/>
        </w:numPr>
        <w:tabs>
          <w:tab w:val="left" w:pos="1164"/>
        </w:tabs>
        <w:ind w:left="839" w:right="156" w:firstLine="0"/>
        <w:jc w:val="both"/>
        <w:rPr>
          <w:del w:id="30" w:author="Thomas Hart" w:date="2024-01-28T17:08:00Z"/>
          <w:sz w:val="24"/>
          <w:szCs w:val="24"/>
        </w:rPr>
      </w:pPr>
      <w:del w:id="31" w:author="Thomas Hart" w:date="2024-01-28T17:08:00Z">
        <w:r w:rsidRPr="24DEF7FB" w:rsidDel="24DEF7FB">
          <w:rPr>
            <w:b/>
            <w:bCs/>
            <w:sz w:val="24"/>
            <w:szCs w:val="24"/>
          </w:rPr>
          <w:delText>Institutional Member</w:delText>
        </w:r>
        <w:r w:rsidRPr="24DEF7FB" w:rsidDel="24DEF7FB">
          <w:rPr>
            <w:sz w:val="24"/>
            <w:szCs w:val="24"/>
          </w:rPr>
          <w:delText xml:space="preserve">: Any organization or group in sympathy with the ideals and objectives of KCCNY may apply to become an Institutional Member by complying with the provisions specified below, subject to the approval of the Board of Trustees. An Institutional Member shall receive </w:delText>
        </w:r>
      </w:del>
      <w:del w:id="32" w:author="dan@bowerwebsolutio.onmicrosoft.com" w:date="2024-01-09T09:01:00Z">
        <w:r w:rsidRPr="24DEF7FB" w:rsidDel="24DEF7FB">
          <w:rPr>
            <w:sz w:val="24"/>
            <w:szCs w:val="24"/>
          </w:rPr>
          <w:delText xml:space="preserve">the KCCNY Newsletters and </w:delText>
        </w:r>
      </w:del>
      <w:del w:id="33" w:author="Thomas Hart" w:date="2024-01-28T17:08:00Z">
        <w:r w:rsidRPr="24DEF7FB" w:rsidDel="24DEF7FB">
          <w:rPr>
            <w:sz w:val="24"/>
            <w:szCs w:val="24"/>
          </w:rPr>
          <w:delText>access to member areas of the KCCNY website but shall not be eligible to vote, shall not have representation on the Board of Trustees or on any committee and shall not receive the printed membership roster. An Institutional Member may apply to the Board of Trustees for a copy of the printed membership roster, which the Board of Trustees may release to the Institutional Member, subject to such conditions as the Board of Trustees, in its sole discretion, may determine appropriate.</w:delText>
        </w:r>
      </w:del>
    </w:p>
    <w:p w14:paraId="32B2FA50" w14:textId="77777777" w:rsidR="008464DA" w:rsidRDefault="008464DA">
      <w:pPr>
        <w:pStyle w:val="BodyText"/>
      </w:pPr>
    </w:p>
    <w:p w14:paraId="17399233" w14:textId="548C8BC7" w:rsidR="008464DA" w:rsidRDefault="00584A2D" w:rsidP="24DEF7FB">
      <w:pPr>
        <w:pStyle w:val="ListParagraph"/>
        <w:numPr>
          <w:ilvl w:val="1"/>
          <w:numId w:val="8"/>
        </w:numPr>
        <w:tabs>
          <w:tab w:val="left" w:pos="519"/>
        </w:tabs>
        <w:ind w:left="119" w:right="156" w:firstLine="0"/>
        <w:jc w:val="both"/>
        <w:rPr>
          <w:sz w:val="24"/>
          <w:szCs w:val="24"/>
        </w:rPr>
      </w:pPr>
      <w:r w:rsidRPr="24DEF7FB">
        <w:rPr>
          <w:b/>
          <w:bCs/>
          <w:sz w:val="24"/>
          <w:szCs w:val="24"/>
        </w:rPr>
        <w:t xml:space="preserve">Application for Membership. </w:t>
      </w:r>
      <w:r w:rsidRPr="24DEF7FB">
        <w:rPr>
          <w:sz w:val="24"/>
          <w:szCs w:val="24"/>
        </w:rPr>
        <w:t xml:space="preserve">Application shall be made </w:t>
      </w:r>
      <w:ins w:id="34" w:author="dan@bowerwebsolutio.onmicrosoft.com" w:date="2024-01-09T08:59:00Z">
        <w:r w:rsidR="24DEF7FB" w:rsidRPr="24DEF7FB">
          <w:rPr>
            <w:sz w:val="24"/>
            <w:szCs w:val="24"/>
          </w:rPr>
          <w:t xml:space="preserve">online </w:t>
        </w:r>
      </w:ins>
      <w:ins w:id="35" w:author="dan@bowerwebsolutio.onmicrosoft.com" w:date="2024-01-09T09:00:00Z">
        <w:r w:rsidR="24DEF7FB" w:rsidRPr="24DEF7FB">
          <w:rPr>
            <w:sz w:val="24"/>
            <w:szCs w:val="24"/>
          </w:rPr>
          <w:t xml:space="preserve">or </w:t>
        </w:r>
      </w:ins>
      <w:r w:rsidRPr="24DEF7FB">
        <w:rPr>
          <w:sz w:val="24"/>
          <w:szCs w:val="24"/>
        </w:rPr>
        <w:t xml:space="preserve">in writing to </w:t>
      </w:r>
      <w:del w:id="36" w:author="dan@bowerwebsolutio.onmicrosoft.com" w:date="2024-02-10T11:54:00Z">
        <w:r w:rsidRPr="24DEF7FB" w:rsidDel="00510580">
          <w:rPr>
            <w:sz w:val="24"/>
            <w:szCs w:val="24"/>
          </w:rPr>
          <w:delText xml:space="preserve">the </w:delText>
        </w:r>
      </w:del>
      <w:ins w:id="37" w:author="dan@bowerwebsolutio.onmicrosoft.com" w:date="2024-02-10T11:54:00Z">
        <w:r w:rsidR="00510580">
          <w:rPr>
            <w:sz w:val="24"/>
            <w:szCs w:val="24"/>
          </w:rPr>
          <w:t>and</w:t>
        </w:r>
        <w:r w:rsidR="00510580" w:rsidRPr="24DEF7FB">
          <w:rPr>
            <w:sz w:val="24"/>
            <w:szCs w:val="24"/>
          </w:rPr>
          <w:t xml:space="preserve"> </w:t>
        </w:r>
      </w:ins>
      <w:del w:id="38" w:author="dan@bowerwebsolutio.onmicrosoft.com" w:date="2024-01-09T09:00:00Z">
        <w:r w:rsidRPr="24DEF7FB" w:rsidDel="24DEF7FB">
          <w:rPr>
            <w:sz w:val="24"/>
            <w:szCs w:val="24"/>
          </w:rPr>
          <w:delText xml:space="preserve">Membership Chairperson </w:delText>
        </w:r>
      </w:del>
      <w:r w:rsidRPr="24DEF7FB">
        <w:rPr>
          <w:sz w:val="24"/>
          <w:szCs w:val="24"/>
        </w:rPr>
        <w:t xml:space="preserve">accompanied by such dues, fees and waivers prescribed for the class of membership applied for. </w:t>
      </w:r>
      <w:del w:id="39" w:author="Thomas Hart" w:date="2024-01-28T17:10:00Z">
        <w:r w:rsidRPr="24DEF7FB" w:rsidDel="24DEF7FB">
          <w:rPr>
            <w:sz w:val="24"/>
            <w:szCs w:val="24"/>
          </w:rPr>
          <w:delText xml:space="preserve">The Membership Committee shall review and pass upon all applications for membership, except for </w:delText>
        </w:r>
      </w:del>
      <w:ins w:id="40" w:author="Thomas Hart" w:date="2024-01-28T17:10:00Z">
        <w:r w:rsidRPr="24DEF7FB">
          <w:rPr>
            <w:sz w:val="24"/>
            <w:szCs w:val="24"/>
          </w:rPr>
          <w:t>Re</w:t>
        </w:r>
      </w:ins>
      <w:ins w:id="41" w:author="Thomas Hart" w:date="2024-01-28T17:11:00Z">
        <w:r w:rsidRPr="24DEF7FB">
          <w:rPr>
            <w:sz w:val="24"/>
            <w:szCs w:val="24"/>
          </w:rPr>
          <w:t xml:space="preserve">fusal of membership </w:t>
        </w:r>
      </w:ins>
      <w:del w:id="42" w:author="Thomas Hart" w:date="2024-01-28T17:11:00Z">
        <w:r w:rsidRPr="24DEF7FB" w:rsidDel="24DEF7FB">
          <w:rPr>
            <w:sz w:val="24"/>
            <w:szCs w:val="24"/>
          </w:rPr>
          <w:delText>Institutional Members, which</w:delText>
        </w:r>
      </w:del>
      <w:r w:rsidRPr="24DEF7FB">
        <w:rPr>
          <w:sz w:val="24"/>
          <w:szCs w:val="24"/>
        </w:rPr>
        <w:t xml:space="preserve"> must be approved by the Board of Trustees, and in this shall be guided by the goal of supporting and promoting the character of KCCNY and its</w:t>
      </w:r>
      <w:r w:rsidRPr="24DEF7FB">
        <w:rPr>
          <w:spacing w:val="-1"/>
          <w:sz w:val="24"/>
          <w:szCs w:val="24"/>
        </w:rPr>
        <w:t xml:space="preserve"> </w:t>
      </w:r>
      <w:r w:rsidRPr="24DEF7FB">
        <w:rPr>
          <w:sz w:val="24"/>
          <w:szCs w:val="24"/>
        </w:rPr>
        <w:t>purposes.</w:t>
      </w:r>
    </w:p>
    <w:p w14:paraId="16AA7EC7" w14:textId="77777777" w:rsidR="008464DA" w:rsidRDefault="008464DA">
      <w:pPr>
        <w:pStyle w:val="BodyText"/>
        <w:spacing w:before="10"/>
        <w:rPr>
          <w:sz w:val="23"/>
        </w:rPr>
      </w:pPr>
    </w:p>
    <w:p w14:paraId="25CE6060" w14:textId="5F698B33" w:rsidR="008464DA" w:rsidRDefault="00584A2D" w:rsidP="24DEF7FB">
      <w:pPr>
        <w:pStyle w:val="ListParagraph"/>
        <w:numPr>
          <w:ilvl w:val="1"/>
          <w:numId w:val="8"/>
        </w:numPr>
        <w:tabs>
          <w:tab w:val="left" w:pos="492"/>
        </w:tabs>
        <w:ind w:left="119" w:right="154" w:firstLine="0"/>
        <w:jc w:val="both"/>
        <w:rPr>
          <w:del w:id="43" w:author="Thomas Hart" w:date="2024-01-28T17:12:00Z"/>
          <w:sz w:val="24"/>
          <w:szCs w:val="24"/>
        </w:rPr>
      </w:pPr>
      <w:r w:rsidRPr="24DEF7FB">
        <w:rPr>
          <w:b/>
          <w:bCs/>
          <w:sz w:val="24"/>
          <w:szCs w:val="24"/>
        </w:rPr>
        <w:t xml:space="preserve">Annual Dues and Fees. </w:t>
      </w:r>
      <w:r w:rsidRPr="24DEF7FB">
        <w:rPr>
          <w:sz w:val="24"/>
          <w:szCs w:val="24"/>
        </w:rPr>
        <w:t xml:space="preserve">Members shall pay dues and other fees as determined by </w:t>
      </w:r>
      <w:ins w:id="44" w:author="dan@bowerwebsolutio.onmicrosoft.com" w:date="2024-02-13T19:21:00Z">
        <w:r w:rsidR="00E17024">
          <w:rPr>
            <w:sz w:val="24"/>
            <w:szCs w:val="24"/>
          </w:rPr>
          <w:t xml:space="preserve">the </w:t>
        </w:r>
      </w:ins>
      <w:r w:rsidRPr="24DEF7FB">
        <w:rPr>
          <w:sz w:val="24"/>
          <w:szCs w:val="24"/>
        </w:rPr>
        <w:t>Board of Trustees</w:t>
      </w:r>
      <w:del w:id="45" w:author="dan@bowerwebsolutio.onmicrosoft.com" w:date="2024-02-13T19:21:00Z">
        <w:r w:rsidRPr="24DEF7FB" w:rsidDel="00E17024">
          <w:rPr>
            <w:sz w:val="24"/>
            <w:szCs w:val="24"/>
          </w:rPr>
          <w:delText xml:space="preserve"> and approved by the general membership at its Annual Meeting</w:delText>
        </w:r>
      </w:del>
      <w:r w:rsidRPr="24DEF7FB">
        <w:rPr>
          <w:sz w:val="24"/>
          <w:szCs w:val="24"/>
        </w:rPr>
        <w:t xml:space="preserve">. </w:t>
      </w:r>
      <w:del w:id="46" w:author="Thomas Hart" w:date="2024-01-28T17:12:00Z">
        <w:r w:rsidRPr="24DEF7FB" w:rsidDel="24DEF7FB">
          <w:rPr>
            <w:sz w:val="24"/>
            <w:szCs w:val="24"/>
          </w:rPr>
          <w:delText>Membership will be for the calendar year, January 1</w:delText>
        </w:r>
        <w:r w:rsidRPr="24DEF7FB" w:rsidDel="24DEF7FB">
          <w:rPr>
            <w:sz w:val="24"/>
            <w:szCs w:val="24"/>
            <w:vertAlign w:val="superscript"/>
          </w:rPr>
          <w:delText>st</w:delText>
        </w:r>
        <w:r w:rsidRPr="24DEF7FB" w:rsidDel="24DEF7FB">
          <w:rPr>
            <w:sz w:val="24"/>
            <w:szCs w:val="24"/>
          </w:rPr>
          <w:delText xml:space="preserve"> through December 31</w:delText>
        </w:r>
        <w:r w:rsidRPr="24DEF7FB" w:rsidDel="24DEF7FB">
          <w:rPr>
            <w:sz w:val="24"/>
            <w:szCs w:val="24"/>
            <w:vertAlign w:val="superscript"/>
          </w:rPr>
          <w:delText>st</w:delText>
        </w:r>
        <w:r w:rsidRPr="24DEF7FB" w:rsidDel="24DEF7FB">
          <w:rPr>
            <w:sz w:val="24"/>
            <w:szCs w:val="24"/>
          </w:rPr>
          <w:delText>. If dues are received after September 1</w:delText>
        </w:r>
        <w:r w:rsidRPr="24DEF7FB" w:rsidDel="24DEF7FB">
          <w:rPr>
            <w:sz w:val="24"/>
            <w:szCs w:val="24"/>
            <w:vertAlign w:val="superscript"/>
          </w:rPr>
          <w:delText>st</w:delText>
        </w:r>
        <w:r w:rsidRPr="24DEF7FB" w:rsidDel="24DEF7FB">
          <w:rPr>
            <w:sz w:val="24"/>
            <w:szCs w:val="24"/>
          </w:rPr>
          <w:delText>, the membership will include the following calendar year.</w:delText>
        </w:r>
      </w:del>
    </w:p>
    <w:p w14:paraId="795412AC" w14:textId="77777777" w:rsidR="008464DA" w:rsidRDefault="008464DA">
      <w:pPr>
        <w:pStyle w:val="BodyText"/>
      </w:pPr>
    </w:p>
    <w:p w14:paraId="295D3B7C" w14:textId="77777777" w:rsidR="008464DA" w:rsidRDefault="00584A2D">
      <w:pPr>
        <w:pStyle w:val="ListParagraph"/>
        <w:numPr>
          <w:ilvl w:val="1"/>
          <w:numId w:val="8"/>
        </w:numPr>
        <w:tabs>
          <w:tab w:val="left" w:pos="481"/>
        </w:tabs>
        <w:ind w:left="480" w:hanging="362"/>
        <w:jc w:val="both"/>
        <w:rPr>
          <w:sz w:val="24"/>
        </w:rPr>
      </w:pPr>
      <w:r w:rsidRPr="24DEF7FB">
        <w:rPr>
          <w:b/>
          <w:bCs/>
          <w:sz w:val="24"/>
          <w:szCs w:val="24"/>
        </w:rPr>
        <w:t xml:space="preserve">Termination of Membership. </w:t>
      </w:r>
      <w:r w:rsidRPr="24DEF7FB">
        <w:rPr>
          <w:sz w:val="24"/>
          <w:szCs w:val="24"/>
        </w:rPr>
        <w:t>Membership in KCCNY may be terminated as</w:t>
      </w:r>
      <w:r w:rsidRPr="24DEF7FB">
        <w:rPr>
          <w:spacing w:val="-13"/>
          <w:sz w:val="24"/>
          <w:szCs w:val="24"/>
        </w:rPr>
        <w:t xml:space="preserve"> </w:t>
      </w:r>
      <w:r w:rsidRPr="24DEF7FB">
        <w:rPr>
          <w:sz w:val="24"/>
          <w:szCs w:val="24"/>
        </w:rPr>
        <w:t>follows:</w:t>
      </w:r>
    </w:p>
    <w:p w14:paraId="78BFC635" w14:textId="77777777" w:rsidR="008464DA" w:rsidRDefault="008464DA">
      <w:pPr>
        <w:pStyle w:val="BodyText"/>
      </w:pPr>
    </w:p>
    <w:p w14:paraId="7023C800" w14:textId="77777777" w:rsidR="008464DA" w:rsidRDefault="00584A2D">
      <w:pPr>
        <w:pStyle w:val="ListParagraph"/>
        <w:numPr>
          <w:ilvl w:val="2"/>
          <w:numId w:val="8"/>
        </w:numPr>
        <w:tabs>
          <w:tab w:val="left" w:pos="1338"/>
        </w:tabs>
        <w:spacing w:before="1"/>
        <w:ind w:left="839" w:right="156" w:firstLine="0"/>
        <w:jc w:val="both"/>
        <w:rPr>
          <w:sz w:val="24"/>
        </w:rPr>
      </w:pPr>
      <w:r>
        <w:rPr>
          <w:sz w:val="24"/>
        </w:rPr>
        <w:t xml:space="preserve">A member shall be dropped from the rolls of KCCNY if dues are not received by </w:t>
      </w:r>
      <w:ins w:id="47" w:author="dan@bowerwebsolutio.onmicrosoft.com" w:date="2024-01-09T09:02:00Z">
        <w:r w:rsidR="008C244B">
          <w:rPr>
            <w:sz w:val="24"/>
          </w:rPr>
          <w:t xml:space="preserve">on a date determined by the membership committee and approved by the board </w:t>
        </w:r>
      </w:ins>
      <w:del w:id="48" w:author="dan@bowerwebsolutio.onmicrosoft.com" w:date="2024-01-09T09:02:00Z">
        <w:r w:rsidDel="008C244B">
          <w:rPr>
            <w:sz w:val="24"/>
          </w:rPr>
          <w:delText>February 1</w:delText>
        </w:r>
        <w:r w:rsidDel="008C244B">
          <w:rPr>
            <w:sz w:val="24"/>
            <w:vertAlign w:val="superscript"/>
          </w:rPr>
          <w:delText>st</w:delText>
        </w:r>
        <w:r w:rsidDel="008C244B">
          <w:rPr>
            <w:sz w:val="24"/>
          </w:rPr>
          <w:delText xml:space="preserve"> </w:delText>
        </w:r>
      </w:del>
      <w:r>
        <w:rPr>
          <w:sz w:val="24"/>
        </w:rPr>
        <w:t>after due notice has been</w:t>
      </w:r>
      <w:r>
        <w:rPr>
          <w:spacing w:val="-1"/>
          <w:sz w:val="24"/>
        </w:rPr>
        <w:t xml:space="preserve"> </w:t>
      </w:r>
      <w:r>
        <w:rPr>
          <w:sz w:val="24"/>
        </w:rPr>
        <w:t>given.</w:t>
      </w:r>
    </w:p>
    <w:p w14:paraId="27BCA5CE" w14:textId="61E70CFC" w:rsidR="008464DA" w:rsidRDefault="00584A2D">
      <w:pPr>
        <w:pStyle w:val="ListParagraph"/>
        <w:numPr>
          <w:ilvl w:val="2"/>
          <w:numId w:val="8"/>
        </w:numPr>
        <w:tabs>
          <w:tab w:val="left" w:pos="1338"/>
        </w:tabs>
        <w:ind w:left="839" w:right="155" w:firstLine="0"/>
        <w:jc w:val="both"/>
        <w:rPr>
          <w:sz w:val="24"/>
        </w:rPr>
      </w:pPr>
      <w:r>
        <w:rPr>
          <w:sz w:val="24"/>
        </w:rPr>
        <w:t xml:space="preserve">A member may be </w:t>
      </w:r>
      <w:ins w:id="49" w:author="dan@bowerwebsolutio.onmicrosoft.com" w:date="2024-03-10T21:39:00Z">
        <w:r w:rsidR="00A050F4" w:rsidRPr="00565F98">
          <w:rPr>
            <w:sz w:val="24"/>
            <w:u w:val="single"/>
          </w:rPr>
          <w:t>suspended or</w:t>
        </w:r>
        <w:r w:rsidR="00A050F4" w:rsidRPr="00565F98">
          <w:rPr>
            <w:sz w:val="24"/>
          </w:rPr>
          <w:t xml:space="preserve"> </w:t>
        </w:r>
      </w:ins>
      <w:r>
        <w:rPr>
          <w:sz w:val="24"/>
        </w:rPr>
        <w:t xml:space="preserve">expelled </w:t>
      </w:r>
      <w:del w:id="50" w:author="dan@bowerwebsolutio.onmicrosoft.com" w:date="2024-03-10T21:41:00Z">
        <w:r w:rsidDel="00A050F4">
          <w:rPr>
            <w:sz w:val="24"/>
          </w:rPr>
          <w:delText xml:space="preserve">from KCCNY </w:delText>
        </w:r>
      </w:del>
      <w:r>
        <w:rPr>
          <w:sz w:val="24"/>
        </w:rPr>
        <w:t>by the Board of Trustees for any conduct prejudicial to the aims and objectives of KCCNY, including, without limitation, the improper use of the membership roster</w:t>
      </w:r>
      <w:ins w:id="51" w:author="dan@bowerwebsolutio.onmicrosoft.com" w:date="2024-03-10T21:41:00Z">
        <w:r w:rsidR="00A050F4">
          <w:rPr>
            <w:sz w:val="24"/>
          </w:rPr>
          <w:t>,</w:t>
        </w:r>
      </w:ins>
      <w:r>
        <w:rPr>
          <w:sz w:val="24"/>
        </w:rPr>
        <w:t xml:space="preserve"> </w:t>
      </w:r>
      <w:ins w:id="52" w:author="dan@bowerwebsolutio.onmicrosoft.com" w:date="2024-03-10T21:41:00Z">
        <w:r w:rsidR="00A050F4" w:rsidRPr="00565F98">
          <w:rPr>
            <w:sz w:val="24"/>
            <w:u w:val="single"/>
          </w:rPr>
          <w:t xml:space="preserve">non-compliance with the judgments of trip coordinators or other leadership persons regarding the skill level required to participate in particular activities; non-compliance with safety requirements regarding gear; unsafe paddling behavior that may put oneself and others at risk; or </w:t>
        </w:r>
      </w:ins>
      <w:r>
        <w:rPr>
          <w:sz w:val="24"/>
        </w:rPr>
        <w:t>as the Board of Trustees in its sole discretion shall determine, or for actions which jeopardize the good name of this</w:t>
      </w:r>
      <w:r>
        <w:rPr>
          <w:spacing w:val="-8"/>
          <w:sz w:val="24"/>
        </w:rPr>
        <w:t xml:space="preserve"> </w:t>
      </w:r>
      <w:r>
        <w:rPr>
          <w:sz w:val="24"/>
        </w:rPr>
        <w:t>organization.</w:t>
      </w:r>
    </w:p>
    <w:p w14:paraId="0B31A8C8" w14:textId="77777777" w:rsidR="008464DA" w:rsidRDefault="008464DA">
      <w:pPr>
        <w:pStyle w:val="BodyText"/>
        <w:rPr>
          <w:sz w:val="26"/>
        </w:rPr>
      </w:pPr>
    </w:p>
    <w:p w14:paraId="0B24A513" w14:textId="77777777" w:rsidR="008464DA" w:rsidRDefault="008464DA">
      <w:pPr>
        <w:pStyle w:val="BodyText"/>
        <w:spacing w:before="2"/>
        <w:rPr>
          <w:sz w:val="22"/>
        </w:rPr>
      </w:pPr>
    </w:p>
    <w:p w14:paraId="17DD8805" w14:textId="77777777" w:rsidR="008464DA" w:rsidRDefault="00584A2D">
      <w:pPr>
        <w:pStyle w:val="Heading2"/>
        <w:ind w:right="4129"/>
      </w:pPr>
      <w:bookmarkStart w:id="53" w:name="_TOC_250012"/>
      <w:bookmarkEnd w:id="53"/>
      <w:r>
        <w:t>ARTICLE IV OFFICERS</w:t>
      </w:r>
    </w:p>
    <w:p w14:paraId="28B7F18C" w14:textId="77777777" w:rsidR="008464DA" w:rsidRDefault="008464DA">
      <w:pPr>
        <w:pStyle w:val="BodyText"/>
        <w:spacing w:before="9"/>
        <w:rPr>
          <w:b/>
          <w:sz w:val="23"/>
        </w:rPr>
      </w:pPr>
    </w:p>
    <w:p w14:paraId="33BA5782" w14:textId="77777777" w:rsidR="008464DA" w:rsidDel="00A050F4" w:rsidRDefault="00584A2D">
      <w:pPr>
        <w:pStyle w:val="ListParagraph"/>
        <w:numPr>
          <w:ilvl w:val="1"/>
          <w:numId w:val="7"/>
        </w:numPr>
        <w:tabs>
          <w:tab w:val="left" w:pos="503"/>
        </w:tabs>
        <w:ind w:right="157" w:firstLine="0"/>
        <w:jc w:val="both"/>
        <w:rPr>
          <w:del w:id="54" w:author="dan@bowerwebsolutio.onmicrosoft.com" w:date="2024-03-10T21:42:00Z"/>
          <w:sz w:val="24"/>
        </w:rPr>
      </w:pPr>
      <w:r>
        <w:rPr>
          <w:b/>
          <w:sz w:val="24"/>
        </w:rPr>
        <w:t xml:space="preserve">Officers. </w:t>
      </w:r>
      <w:r>
        <w:rPr>
          <w:sz w:val="24"/>
        </w:rPr>
        <w:t xml:space="preserve">The Officers shall be a President, a Vice President, a </w:t>
      </w:r>
      <w:proofErr w:type="gramStart"/>
      <w:r>
        <w:rPr>
          <w:sz w:val="24"/>
        </w:rPr>
        <w:t>Secretary</w:t>
      </w:r>
      <w:proofErr w:type="gramEnd"/>
      <w:r>
        <w:rPr>
          <w:sz w:val="24"/>
        </w:rPr>
        <w:t xml:space="preserve"> and a Treasurer. These officers shall constitute the Executive Committee. The Executive Committee shall</w:t>
      </w:r>
      <w:r>
        <w:rPr>
          <w:spacing w:val="-8"/>
          <w:sz w:val="24"/>
        </w:rPr>
        <w:t xml:space="preserve"> </w:t>
      </w:r>
      <w:r>
        <w:rPr>
          <w:sz w:val="24"/>
        </w:rPr>
        <w:t>consult</w:t>
      </w:r>
    </w:p>
    <w:p w14:paraId="0EBBF34A" w14:textId="77777777" w:rsidR="00000000" w:rsidRDefault="00000000">
      <w:pPr>
        <w:pStyle w:val="ListParagraph"/>
        <w:numPr>
          <w:ilvl w:val="1"/>
          <w:numId w:val="7"/>
        </w:numPr>
        <w:tabs>
          <w:tab w:val="left" w:pos="503"/>
        </w:tabs>
        <w:ind w:right="157" w:firstLine="0"/>
        <w:jc w:val="both"/>
        <w:rPr>
          <w:sz w:val="24"/>
          <w:rPrChange w:id="55" w:author="dan@bowerwebsolutio.onmicrosoft.com" w:date="2024-03-10T21:42:00Z">
            <w:rPr/>
          </w:rPrChange>
        </w:rPr>
        <w:sectPr w:rsidR="00000000" w:rsidSect="00E703DC">
          <w:pgSz w:w="12240" w:h="15840"/>
          <w:pgMar w:top="1360" w:right="1280" w:bottom="980" w:left="1320" w:header="0" w:footer="789" w:gutter="0"/>
          <w:cols w:space="720"/>
        </w:sectPr>
        <w:pPrChange w:id="56" w:author="dan@bowerwebsolutio.onmicrosoft.com" w:date="2024-03-10T21:42:00Z">
          <w:pPr>
            <w:jc w:val="both"/>
          </w:pPr>
        </w:pPrChange>
      </w:pPr>
    </w:p>
    <w:p w14:paraId="5B712849" w14:textId="77777777" w:rsidR="008464DA" w:rsidRDefault="00584A2D">
      <w:pPr>
        <w:pStyle w:val="BodyText"/>
        <w:spacing w:before="76"/>
        <w:ind w:right="156"/>
        <w:jc w:val="both"/>
        <w:pPrChange w:id="57" w:author="dan@bowerwebsolutio.onmicrosoft.com" w:date="2024-03-10T21:42:00Z">
          <w:pPr>
            <w:pStyle w:val="BodyText"/>
            <w:spacing w:before="76"/>
            <w:ind w:left="119" w:right="156"/>
            <w:jc w:val="both"/>
          </w:pPr>
        </w:pPrChange>
      </w:pPr>
      <w:bookmarkStart w:id="58" w:name="_bookmark2"/>
      <w:bookmarkEnd w:id="58"/>
      <w:r>
        <w:lastRenderedPageBreak/>
        <w:t xml:space="preserve">from time to time as to </w:t>
      </w:r>
      <w:del w:id="59" w:author="dan@bowerwebsolutio.onmicrosoft.com" w:date="2024-01-09T09:03:00Z">
        <w:r w:rsidDel="008C244B">
          <w:delText>day to day</w:delText>
        </w:r>
      </w:del>
      <w:ins w:id="60" w:author="dan@bowerwebsolutio.onmicrosoft.com" w:date="2024-01-09T09:03:00Z">
        <w:r w:rsidR="008C244B">
          <w:t>day-to-day</w:t>
        </w:r>
      </w:ins>
      <w:r>
        <w:t xml:space="preserve"> workings of KCCNY and shall propose items for discussion and/or determination by the Board of Trustees. Executive Committee members shall serve as </w:t>
      </w:r>
      <w:del w:id="61" w:author="dan@bowerwebsolutio.onmicrosoft.com" w:date="2024-01-09T09:03:00Z">
        <w:r w:rsidDel="008C244B">
          <w:delText>liaison</w:delText>
        </w:r>
      </w:del>
      <w:ins w:id="62" w:author="dan@bowerwebsolutio.onmicrosoft.com" w:date="2024-01-09T09:03:00Z">
        <w:r w:rsidR="008C244B">
          <w:t>liaisons</w:t>
        </w:r>
      </w:ins>
      <w:r>
        <w:t xml:space="preserve"> to all committees as determined by the President in consultation with each Officer.</w:t>
      </w:r>
    </w:p>
    <w:p w14:paraId="1F236086" w14:textId="77777777" w:rsidR="008464DA" w:rsidRDefault="008464DA">
      <w:pPr>
        <w:pStyle w:val="BodyText"/>
      </w:pPr>
    </w:p>
    <w:p w14:paraId="2B3AACA7" w14:textId="77777777" w:rsidR="008464DA" w:rsidRDefault="00584A2D">
      <w:pPr>
        <w:pStyle w:val="ListParagraph"/>
        <w:numPr>
          <w:ilvl w:val="1"/>
          <w:numId w:val="7"/>
        </w:numPr>
        <w:tabs>
          <w:tab w:val="left" w:pos="506"/>
        </w:tabs>
        <w:spacing w:before="1"/>
        <w:ind w:right="156" w:firstLine="0"/>
        <w:jc w:val="both"/>
        <w:rPr>
          <w:sz w:val="24"/>
        </w:rPr>
      </w:pPr>
      <w:r>
        <w:rPr>
          <w:b/>
          <w:sz w:val="24"/>
        </w:rPr>
        <w:t xml:space="preserve">Election and Term of Office. </w:t>
      </w:r>
      <w:r>
        <w:rPr>
          <w:sz w:val="24"/>
        </w:rPr>
        <w:t xml:space="preserve">All Officers shall be elected at the Annual Meeting of the membership for a term of one (1) year. The President and the Vice-Presidents shall not </w:t>
      </w:r>
      <w:del w:id="63" w:author="dan@bowerwebsolutio.onmicrosoft.com" w:date="2024-01-09T09:03:00Z">
        <w:r w:rsidDel="008C244B">
          <w:rPr>
            <w:sz w:val="24"/>
          </w:rPr>
          <w:delText xml:space="preserve">be  </w:delText>
        </w:r>
      </w:del>
      <w:ins w:id="64" w:author="dan@bowerwebsolutio.onmicrosoft.com" w:date="2024-01-09T09:03:00Z">
        <w:r w:rsidR="008C244B">
          <w:rPr>
            <w:sz w:val="24"/>
          </w:rPr>
          <w:t xml:space="preserve">be </w:t>
        </w:r>
      </w:ins>
      <w:r>
        <w:rPr>
          <w:sz w:val="24"/>
        </w:rPr>
        <w:t>elected to the same office for more than three (3) consecutive years; the Secretary shall not be elected to the same office for more than five (5) consecutive years and the Treasurer shall not be elected to the same office for more than seven (7) consecutive</w:t>
      </w:r>
      <w:r>
        <w:rPr>
          <w:spacing w:val="-4"/>
          <w:sz w:val="24"/>
        </w:rPr>
        <w:t xml:space="preserve"> </w:t>
      </w:r>
      <w:r>
        <w:rPr>
          <w:sz w:val="24"/>
        </w:rPr>
        <w:t>years</w:t>
      </w:r>
      <w:ins w:id="65" w:author="dan@bowerwebsolutio.onmicrosoft.com" w:date="2024-01-09T09:03:00Z">
        <w:r w:rsidR="00154BD9">
          <w:rPr>
            <w:sz w:val="24"/>
          </w:rPr>
          <w:t xml:space="preserve"> unless no </w:t>
        </w:r>
      </w:ins>
      <w:ins w:id="66" w:author="dan@bowerwebsolutio.onmicrosoft.com" w:date="2024-01-09T09:04:00Z">
        <w:r w:rsidR="00154BD9">
          <w:rPr>
            <w:sz w:val="24"/>
          </w:rPr>
          <w:t>other person can be found after notice has been given to the entire m</w:t>
        </w:r>
      </w:ins>
      <w:ins w:id="67" w:author="dan@bowerwebsolutio.onmicrosoft.com" w:date="2024-01-09T09:05:00Z">
        <w:r w:rsidR="00154BD9">
          <w:rPr>
            <w:sz w:val="24"/>
          </w:rPr>
          <w:t>embership</w:t>
        </w:r>
      </w:ins>
      <w:del w:id="68" w:author="dan@bowerwebsolutio.onmicrosoft.com" w:date="2024-01-09T09:03:00Z">
        <w:r w:rsidDel="00154BD9">
          <w:rPr>
            <w:sz w:val="24"/>
          </w:rPr>
          <w:delText>.</w:delText>
        </w:r>
      </w:del>
    </w:p>
    <w:p w14:paraId="04FE5073" w14:textId="77777777" w:rsidR="008464DA" w:rsidRDefault="008464DA">
      <w:pPr>
        <w:pStyle w:val="BodyText"/>
        <w:spacing w:before="11"/>
        <w:rPr>
          <w:sz w:val="23"/>
        </w:rPr>
      </w:pPr>
    </w:p>
    <w:p w14:paraId="2B60EDB9" w14:textId="77777777" w:rsidR="008464DA" w:rsidRDefault="00584A2D">
      <w:pPr>
        <w:pStyle w:val="ListParagraph"/>
        <w:numPr>
          <w:ilvl w:val="1"/>
          <w:numId w:val="7"/>
        </w:numPr>
        <w:tabs>
          <w:tab w:val="left" w:pos="481"/>
        </w:tabs>
        <w:ind w:left="480" w:hanging="362"/>
        <w:jc w:val="both"/>
        <w:rPr>
          <w:sz w:val="24"/>
        </w:rPr>
      </w:pPr>
      <w:r>
        <w:rPr>
          <w:b/>
          <w:sz w:val="24"/>
        </w:rPr>
        <w:t xml:space="preserve">Duties of the President. </w:t>
      </w:r>
      <w:r>
        <w:rPr>
          <w:sz w:val="24"/>
        </w:rPr>
        <w:t>The duties of the President shall be</w:t>
      </w:r>
      <w:r>
        <w:rPr>
          <w:spacing w:val="-5"/>
          <w:sz w:val="24"/>
        </w:rPr>
        <w:t xml:space="preserve"> </w:t>
      </w:r>
      <w:r>
        <w:rPr>
          <w:sz w:val="24"/>
        </w:rPr>
        <w:t>to:</w:t>
      </w:r>
    </w:p>
    <w:p w14:paraId="408C908C" w14:textId="77777777" w:rsidR="008464DA" w:rsidRDefault="008464DA">
      <w:pPr>
        <w:pStyle w:val="BodyText"/>
      </w:pPr>
    </w:p>
    <w:p w14:paraId="6B92297E" w14:textId="77777777" w:rsidR="008464DA" w:rsidRDefault="00584A2D">
      <w:pPr>
        <w:pStyle w:val="ListParagraph"/>
        <w:numPr>
          <w:ilvl w:val="2"/>
          <w:numId w:val="7"/>
        </w:numPr>
        <w:tabs>
          <w:tab w:val="left" w:pos="1260"/>
        </w:tabs>
        <w:ind w:hanging="421"/>
        <w:rPr>
          <w:sz w:val="24"/>
        </w:rPr>
      </w:pPr>
      <w:r>
        <w:rPr>
          <w:sz w:val="24"/>
        </w:rPr>
        <w:t>Provide overall leadership to</w:t>
      </w:r>
      <w:r>
        <w:rPr>
          <w:spacing w:val="-1"/>
          <w:sz w:val="24"/>
        </w:rPr>
        <w:t xml:space="preserve"> </w:t>
      </w:r>
      <w:proofErr w:type="gramStart"/>
      <w:r>
        <w:rPr>
          <w:sz w:val="24"/>
        </w:rPr>
        <w:t>KCCNY;</w:t>
      </w:r>
      <w:proofErr w:type="gramEnd"/>
    </w:p>
    <w:p w14:paraId="614EB06C" w14:textId="77777777" w:rsidR="008464DA" w:rsidRDefault="00584A2D">
      <w:pPr>
        <w:pStyle w:val="ListParagraph"/>
        <w:numPr>
          <w:ilvl w:val="2"/>
          <w:numId w:val="7"/>
        </w:numPr>
        <w:tabs>
          <w:tab w:val="left" w:pos="1259"/>
          <w:tab w:val="left" w:pos="1260"/>
        </w:tabs>
        <w:ind w:hanging="421"/>
        <w:rPr>
          <w:sz w:val="24"/>
        </w:rPr>
      </w:pPr>
      <w:r>
        <w:rPr>
          <w:sz w:val="24"/>
        </w:rPr>
        <w:t>Implement the decisions of the Membership and the Board of</w:t>
      </w:r>
      <w:r>
        <w:rPr>
          <w:spacing w:val="-6"/>
          <w:sz w:val="24"/>
        </w:rPr>
        <w:t xml:space="preserve"> </w:t>
      </w:r>
      <w:proofErr w:type="gramStart"/>
      <w:r>
        <w:rPr>
          <w:sz w:val="24"/>
        </w:rPr>
        <w:t>Trustees;</w:t>
      </w:r>
      <w:proofErr w:type="gramEnd"/>
    </w:p>
    <w:p w14:paraId="22D2FD92" w14:textId="77777777" w:rsidR="008464DA" w:rsidRDefault="00584A2D">
      <w:pPr>
        <w:pStyle w:val="ListParagraph"/>
        <w:numPr>
          <w:ilvl w:val="2"/>
          <w:numId w:val="7"/>
        </w:numPr>
        <w:tabs>
          <w:tab w:val="left" w:pos="1260"/>
        </w:tabs>
        <w:ind w:right="157"/>
        <w:rPr>
          <w:sz w:val="24"/>
        </w:rPr>
      </w:pPr>
      <w:r>
        <w:rPr>
          <w:sz w:val="24"/>
        </w:rPr>
        <w:t>Preside at Membership and Board of Trustees Meetings, moderate deliberations and vote only to break a</w:t>
      </w:r>
      <w:r>
        <w:rPr>
          <w:spacing w:val="-6"/>
          <w:sz w:val="24"/>
        </w:rPr>
        <w:t xml:space="preserve"> </w:t>
      </w:r>
      <w:proofErr w:type="gramStart"/>
      <w:r>
        <w:rPr>
          <w:sz w:val="24"/>
        </w:rPr>
        <w:t>tie;</w:t>
      </w:r>
      <w:proofErr w:type="gramEnd"/>
    </w:p>
    <w:p w14:paraId="135697D1" w14:textId="77777777" w:rsidR="008464DA" w:rsidRDefault="00584A2D">
      <w:pPr>
        <w:pStyle w:val="ListParagraph"/>
        <w:numPr>
          <w:ilvl w:val="2"/>
          <w:numId w:val="7"/>
        </w:numPr>
        <w:tabs>
          <w:tab w:val="left" w:pos="1260"/>
        </w:tabs>
        <w:ind w:right="158"/>
        <w:rPr>
          <w:sz w:val="24"/>
        </w:rPr>
      </w:pPr>
      <w:r>
        <w:rPr>
          <w:sz w:val="24"/>
        </w:rPr>
        <w:t>Represent the Club in liaison with the public and other organizations in the best interest of</w:t>
      </w:r>
      <w:r>
        <w:rPr>
          <w:spacing w:val="-2"/>
          <w:sz w:val="24"/>
        </w:rPr>
        <w:t xml:space="preserve"> </w:t>
      </w:r>
      <w:proofErr w:type="gramStart"/>
      <w:r>
        <w:rPr>
          <w:sz w:val="24"/>
        </w:rPr>
        <w:t>KCCNY;</w:t>
      </w:r>
      <w:proofErr w:type="gramEnd"/>
    </w:p>
    <w:p w14:paraId="7C0AF53A" w14:textId="77777777" w:rsidR="008464DA" w:rsidRDefault="00584A2D">
      <w:pPr>
        <w:pStyle w:val="ListParagraph"/>
        <w:numPr>
          <w:ilvl w:val="2"/>
          <w:numId w:val="7"/>
        </w:numPr>
        <w:tabs>
          <w:tab w:val="left" w:pos="1260"/>
        </w:tabs>
        <w:ind w:hanging="421"/>
        <w:jc w:val="both"/>
        <w:rPr>
          <w:sz w:val="24"/>
        </w:rPr>
      </w:pPr>
      <w:r>
        <w:rPr>
          <w:sz w:val="24"/>
        </w:rPr>
        <w:t>Sign legal documents on behalf of</w:t>
      </w:r>
      <w:r>
        <w:rPr>
          <w:spacing w:val="-1"/>
          <w:sz w:val="24"/>
        </w:rPr>
        <w:t xml:space="preserve"> </w:t>
      </w:r>
      <w:proofErr w:type="gramStart"/>
      <w:r>
        <w:rPr>
          <w:sz w:val="24"/>
        </w:rPr>
        <w:t>KCCNY;</w:t>
      </w:r>
      <w:proofErr w:type="gramEnd"/>
    </w:p>
    <w:p w14:paraId="4B6EBD23" w14:textId="77777777" w:rsidR="008464DA" w:rsidRDefault="00584A2D">
      <w:pPr>
        <w:pStyle w:val="ListParagraph"/>
        <w:numPr>
          <w:ilvl w:val="2"/>
          <w:numId w:val="7"/>
        </w:numPr>
        <w:tabs>
          <w:tab w:val="left" w:pos="1260"/>
        </w:tabs>
        <w:ind w:hanging="421"/>
        <w:jc w:val="both"/>
        <w:rPr>
          <w:sz w:val="24"/>
        </w:rPr>
      </w:pPr>
      <w:r>
        <w:rPr>
          <w:sz w:val="24"/>
        </w:rPr>
        <w:t>Report to the Membership at the Annual</w:t>
      </w:r>
      <w:r>
        <w:rPr>
          <w:spacing w:val="-7"/>
          <w:sz w:val="24"/>
        </w:rPr>
        <w:t xml:space="preserve"> </w:t>
      </w:r>
      <w:proofErr w:type="gramStart"/>
      <w:r>
        <w:rPr>
          <w:sz w:val="24"/>
        </w:rPr>
        <w:t>Meeting;</w:t>
      </w:r>
      <w:proofErr w:type="gramEnd"/>
    </w:p>
    <w:p w14:paraId="725AC659" w14:textId="015E7228" w:rsidR="008464DA" w:rsidRDefault="00584A2D" w:rsidP="24DEF7FB">
      <w:pPr>
        <w:pStyle w:val="ListParagraph"/>
        <w:numPr>
          <w:ilvl w:val="2"/>
          <w:numId w:val="7"/>
        </w:numPr>
        <w:tabs>
          <w:tab w:val="left" w:pos="1260"/>
        </w:tabs>
        <w:ind w:right="156"/>
        <w:jc w:val="both"/>
        <w:rPr>
          <w:sz w:val="24"/>
          <w:szCs w:val="24"/>
        </w:rPr>
      </w:pPr>
      <w:r w:rsidRPr="24DEF7FB">
        <w:rPr>
          <w:sz w:val="24"/>
          <w:szCs w:val="24"/>
        </w:rPr>
        <w:t xml:space="preserve">Appoint committee chairpersons subject to the approval of the Board of Trustees and serve as an </w:t>
      </w:r>
      <w:r w:rsidRPr="24DEF7FB">
        <w:rPr>
          <w:i/>
          <w:iCs/>
          <w:sz w:val="24"/>
          <w:szCs w:val="24"/>
        </w:rPr>
        <w:t xml:space="preserve">ex-officio </w:t>
      </w:r>
      <w:r w:rsidRPr="24DEF7FB">
        <w:rPr>
          <w:sz w:val="24"/>
          <w:szCs w:val="24"/>
        </w:rPr>
        <w:t>member of all committees except for the Nominating Committee and any committee</w:t>
      </w:r>
      <w:del w:id="69" w:author="Thomas Hart" w:date="2024-01-28T17:13:00Z">
        <w:r w:rsidRPr="24DEF7FB" w:rsidDel="24DEF7FB">
          <w:rPr>
            <w:sz w:val="24"/>
            <w:szCs w:val="24"/>
          </w:rPr>
          <w:delText xml:space="preserve"> </w:delText>
        </w:r>
      </w:del>
      <w:r w:rsidRPr="24DEF7FB">
        <w:rPr>
          <w:sz w:val="24"/>
          <w:szCs w:val="24"/>
        </w:rPr>
        <w:t xml:space="preserve"> </w:t>
      </w:r>
      <w:del w:id="70" w:author="dan@bowerwebsolutio.onmicrosoft.com" w:date="2024-05-06T08:39:00Z">
        <w:r w:rsidRPr="24DEF7FB" w:rsidDel="001C6A22">
          <w:rPr>
            <w:sz w:val="24"/>
            <w:szCs w:val="24"/>
          </w:rPr>
          <w:delText>formed  for</w:delText>
        </w:r>
      </w:del>
      <w:ins w:id="71" w:author="dan@bowerwebsolutio.onmicrosoft.com" w:date="2024-05-06T08:39:00Z">
        <w:r w:rsidR="001C6A22" w:rsidRPr="24DEF7FB">
          <w:rPr>
            <w:sz w:val="24"/>
            <w:szCs w:val="24"/>
          </w:rPr>
          <w:t xml:space="preserve">formed </w:t>
        </w:r>
        <w:proofErr w:type="gramStart"/>
        <w:r w:rsidR="001C6A22" w:rsidRPr="24DEF7FB">
          <w:rPr>
            <w:sz w:val="24"/>
            <w:szCs w:val="24"/>
          </w:rPr>
          <w:t>for</w:t>
        </w:r>
      </w:ins>
      <w:r w:rsidRPr="24DEF7FB">
        <w:rPr>
          <w:sz w:val="24"/>
          <w:szCs w:val="24"/>
        </w:rPr>
        <w:t xml:space="preserve">  the</w:t>
      </w:r>
      <w:proofErr w:type="gramEnd"/>
      <w:r w:rsidRPr="24DEF7FB">
        <w:rPr>
          <w:sz w:val="24"/>
          <w:szCs w:val="24"/>
        </w:rPr>
        <w:t xml:space="preserve">  purpose  of  reviewing  or  amending the KCCNY Certificate of Incorporation or</w:t>
      </w:r>
      <w:r w:rsidRPr="24DEF7FB">
        <w:rPr>
          <w:spacing w:val="-5"/>
          <w:sz w:val="24"/>
          <w:szCs w:val="24"/>
        </w:rPr>
        <w:t xml:space="preserve"> </w:t>
      </w:r>
      <w:r w:rsidRPr="24DEF7FB">
        <w:rPr>
          <w:sz w:val="24"/>
          <w:szCs w:val="24"/>
        </w:rPr>
        <w:t>Bylaws;</w:t>
      </w:r>
    </w:p>
    <w:p w14:paraId="1F782DFC" w14:textId="77777777" w:rsidR="008464DA" w:rsidRDefault="00584A2D">
      <w:pPr>
        <w:pStyle w:val="ListParagraph"/>
        <w:numPr>
          <w:ilvl w:val="2"/>
          <w:numId w:val="7"/>
        </w:numPr>
        <w:tabs>
          <w:tab w:val="left" w:pos="1261"/>
        </w:tabs>
        <w:ind w:left="1260" w:right="158" w:hanging="421"/>
        <w:jc w:val="both"/>
        <w:rPr>
          <w:sz w:val="24"/>
        </w:rPr>
      </w:pPr>
      <w:r>
        <w:rPr>
          <w:sz w:val="24"/>
        </w:rPr>
        <w:t>Appoint the Nominating Committee subject to the approval of the Board of Trustees; and</w:t>
      </w:r>
    </w:p>
    <w:p w14:paraId="6088D484" w14:textId="77777777" w:rsidR="008464DA" w:rsidRDefault="00584A2D">
      <w:pPr>
        <w:pStyle w:val="ListParagraph"/>
        <w:numPr>
          <w:ilvl w:val="2"/>
          <w:numId w:val="7"/>
        </w:numPr>
        <w:tabs>
          <w:tab w:val="left" w:pos="1261"/>
        </w:tabs>
        <w:spacing w:line="275" w:lineRule="exact"/>
        <w:ind w:left="1260" w:hanging="421"/>
        <w:jc w:val="both"/>
        <w:rPr>
          <w:sz w:val="24"/>
        </w:rPr>
      </w:pPr>
      <w:r>
        <w:rPr>
          <w:sz w:val="24"/>
        </w:rPr>
        <w:t>Perform all other duties incident to the</w:t>
      </w:r>
      <w:r>
        <w:rPr>
          <w:spacing w:val="-5"/>
          <w:sz w:val="24"/>
        </w:rPr>
        <w:t xml:space="preserve"> </w:t>
      </w:r>
      <w:r>
        <w:rPr>
          <w:sz w:val="24"/>
        </w:rPr>
        <w:t>office.</w:t>
      </w:r>
    </w:p>
    <w:p w14:paraId="7C4DC017" w14:textId="77777777" w:rsidR="008464DA" w:rsidRDefault="008464DA">
      <w:pPr>
        <w:pStyle w:val="BodyText"/>
      </w:pPr>
    </w:p>
    <w:p w14:paraId="4DCF2106" w14:textId="77777777" w:rsidR="008464DA" w:rsidRDefault="00584A2D">
      <w:pPr>
        <w:pStyle w:val="ListParagraph"/>
        <w:numPr>
          <w:ilvl w:val="1"/>
          <w:numId w:val="7"/>
        </w:numPr>
        <w:tabs>
          <w:tab w:val="left" w:pos="481"/>
        </w:tabs>
        <w:spacing w:before="1"/>
        <w:ind w:left="480" w:hanging="361"/>
        <w:jc w:val="both"/>
        <w:rPr>
          <w:sz w:val="24"/>
        </w:rPr>
      </w:pPr>
      <w:r>
        <w:rPr>
          <w:b/>
          <w:sz w:val="24"/>
        </w:rPr>
        <w:t xml:space="preserve">Duties of the Vice President. </w:t>
      </w:r>
      <w:r>
        <w:rPr>
          <w:sz w:val="24"/>
        </w:rPr>
        <w:t>The duties of the Vice President shall be</w:t>
      </w:r>
      <w:r>
        <w:rPr>
          <w:spacing w:val="-8"/>
          <w:sz w:val="24"/>
        </w:rPr>
        <w:t xml:space="preserve"> </w:t>
      </w:r>
      <w:r>
        <w:rPr>
          <w:sz w:val="24"/>
        </w:rPr>
        <w:t>to:</w:t>
      </w:r>
    </w:p>
    <w:p w14:paraId="1E32C7F6" w14:textId="77777777" w:rsidR="008464DA" w:rsidRDefault="008464DA">
      <w:pPr>
        <w:pStyle w:val="BodyText"/>
        <w:spacing w:before="11"/>
        <w:rPr>
          <w:sz w:val="23"/>
        </w:rPr>
      </w:pPr>
    </w:p>
    <w:p w14:paraId="1D2DE79C" w14:textId="77777777" w:rsidR="008464DA" w:rsidRDefault="00584A2D">
      <w:pPr>
        <w:pStyle w:val="ListParagraph"/>
        <w:numPr>
          <w:ilvl w:val="2"/>
          <w:numId w:val="7"/>
        </w:numPr>
        <w:tabs>
          <w:tab w:val="left" w:pos="1261"/>
        </w:tabs>
        <w:ind w:left="1260" w:hanging="400"/>
        <w:rPr>
          <w:sz w:val="24"/>
        </w:rPr>
      </w:pPr>
      <w:r>
        <w:rPr>
          <w:sz w:val="24"/>
        </w:rPr>
        <w:t>Perform such duties as may be assigned by the</w:t>
      </w:r>
      <w:r>
        <w:rPr>
          <w:spacing w:val="-8"/>
          <w:sz w:val="24"/>
        </w:rPr>
        <w:t xml:space="preserve"> </w:t>
      </w:r>
      <w:proofErr w:type="gramStart"/>
      <w:r>
        <w:rPr>
          <w:sz w:val="24"/>
        </w:rPr>
        <w:t>President;</w:t>
      </w:r>
      <w:proofErr w:type="gramEnd"/>
    </w:p>
    <w:p w14:paraId="051B0AD7" w14:textId="77777777" w:rsidR="008464DA" w:rsidRDefault="00584A2D">
      <w:pPr>
        <w:pStyle w:val="ListParagraph"/>
        <w:numPr>
          <w:ilvl w:val="2"/>
          <w:numId w:val="7"/>
        </w:numPr>
        <w:tabs>
          <w:tab w:val="left" w:pos="1261"/>
        </w:tabs>
        <w:ind w:left="1260" w:hanging="400"/>
        <w:rPr>
          <w:sz w:val="24"/>
        </w:rPr>
      </w:pPr>
      <w:r>
        <w:rPr>
          <w:sz w:val="24"/>
        </w:rPr>
        <w:t>Act for the President in the case of his or her absence or disability;</w:t>
      </w:r>
      <w:r>
        <w:rPr>
          <w:spacing w:val="-8"/>
          <w:sz w:val="24"/>
        </w:rPr>
        <w:t xml:space="preserve"> </w:t>
      </w:r>
      <w:r>
        <w:rPr>
          <w:sz w:val="24"/>
        </w:rPr>
        <w:t>and</w:t>
      </w:r>
    </w:p>
    <w:p w14:paraId="797B924C" w14:textId="77777777" w:rsidR="008464DA" w:rsidRDefault="00584A2D">
      <w:pPr>
        <w:pStyle w:val="ListParagraph"/>
        <w:numPr>
          <w:ilvl w:val="2"/>
          <w:numId w:val="7"/>
        </w:numPr>
        <w:tabs>
          <w:tab w:val="left" w:pos="1260"/>
        </w:tabs>
        <w:ind w:hanging="399"/>
        <w:rPr>
          <w:sz w:val="24"/>
        </w:rPr>
      </w:pPr>
      <w:r>
        <w:rPr>
          <w:sz w:val="24"/>
        </w:rPr>
        <w:t>Automatically succeed to the office of President in the case of</w:t>
      </w:r>
      <w:r>
        <w:rPr>
          <w:spacing w:val="-6"/>
          <w:sz w:val="24"/>
        </w:rPr>
        <w:t xml:space="preserve"> </w:t>
      </w:r>
      <w:r>
        <w:rPr>
          <w:sz w:val="24"/>
        </w:rPr>
        <w:t>vacancy.</w:t>
      </w:r>
    </w:p>
    <w:p w14:paraId="14A876A8" w14:textId="77777777" w:rsidR="008464DA" w:rsidRDefault="008464DA">
      <w:pPr>
        <w:pStyle w:val="BodyText"/>
      </w:pPr>
    </w:p>
    <w:p w14:paraId="1DDCC70D" w14:textId="77777777" w:rsidR="008464DA" w:rsidRDefault="00584A2D">
      <w:pPr>
        <w:pStyle w:val="ListParagraph"/>
        <w:numPr>
          <w:ilvl w:val="1"/>
          <w:numId w:val="7"/>
        </w:numPr>
        <w:tabs>
          <w:tab w:val="left" w:pos="481"/>
        </w:tabs>
        <w:ind w:left="480" w:hanging="362"/>
        <w:jc w:val="both"/>
        <w:rPr>
          <w:sz w:val="24"/>
        </w:rPr>
      </w:pPr>
      <w:r>
        <w:rPr>
          <w:b/>
          <w:sz w:val="24"/>
        </w:rPr>
        <w:t xml:space="preserve">Duties of the Secretary. </w:t>
      </w:r>
      <w:r>
        <w:rPr>
          <w:sz w:val="24"/>
        </w:rPr>
        <w:t>The duties of the Secretary shall be</w:t>
      </w:r>
      <w:r>
        <w:rPr>
          <w:spacing w:val="-4"/>
          <w:sz w:val="24"/>
        </w:rPr>
        <w:t xml:space="preserve"> </w:t>
      </w:r>
      <w:r>
        <w:rPr>
          <w:sz w:val="24"/>
        </w:rPr>
        <w:t>to:</w:t>
      </w:r>
    </w:p>
    <w:p w14:paraId="39CD0428" w14:textId="77777777" w:rsidR="008464DA" w:rsidRDefault="008464DA">
      <w:pPr>
        <w:pStyle w:val="BodyText"/>
      </w:pPr>
    </w:p>
    <w:p w14:paraId="0925427C" w14:textId="77777777" w:rsidR="008464DA" w:rsidRDefault="00584A2D">
      <w:pPr>
        <w:pStyle w:val="ListParagraph"/>
        <w:numPr>
          <w:ilvl w:val="2"/>
          <w:numId w:val="7"/>
        </w:numPr>
        <w:tabs>
          <w:tab w:val="left" w:pos="1222"/>
        </w:tabs>
        <w:ind w:left="1221" w:hanging="361"/>
        <w:rPr>
          <w:sz w:val="24"/>
        </w:rPr>
      </w:pPr>
      <w:r>
        <w:rPr>
          <w:sz w:val="24"/>
        </w:rPr>
        <w:t>Serve as Secretary to the Membership and the Board of</w:t>
      </w:r>
      <w:r>
        <w:rPr>
          <w:spacing w:val="-10"/>
          <w:sz w:val="24"/>
        </w:rPr>
        <w:t xml:space="preserve"> </w:t>
      </w:r>
      <w:proofErr w:type="gramStart"/>
      <w:r>
        <w:rPr>
          <w:sz w:val="24"/>
        </w:rPr>
        <w:t>Trustees;</w:t>
      </w:r>
      <w:proofErr w:type="gramEnd"/>
    </w:p>
    <w:p w14:paraId="75743B40" w14:textId="77777777" w:rsidR="008464DA" w:rsidRDefault="00584A2D">
      <w:pPr>
        <w:pStyle w:val="ListParagraph"/>
        <w:numPr>
          <w:ilvl w:val="2"/>
          <w:numId w:val="7"/>
        </w:numPr>
        <w:tabs>
          <w:tab w:val="left" w:pos="1222"/>
        </w:tabs>
        <w:ind w:left="1221" w:hanging="383"/>
        <w:rPr>
          <w:sz w:val="24"/>
        </w:rPr>
      </w:pPr>
      <w:r>
        <w:rPr>
          <w:sz w:val="24"/>
        </w:rPr>
        <w:t>Keep the minutes and the attendance records of the meetings of both</w:t>
      </w:r>
      <w:r>
        <w:rPr>
          <w:spacing w:val="-7"/>
          <w:sz w:val="24"/>
        </w:rPr>
        <w:t xml:space="preserve"> </w:t>
      </w:r>
      <w:proofErr w:type="gramStart"/>
      <w:r>
        <w:rPr>
          <w:sz w:val="24"/>
        </w:rPr>
        <w:t>bodies;</w:t>
      </w:r>
      <w:proofErr w:type="gramEnd"/>
    </w:p>
    <w:p w14:paraId="07120CE6" w14:textId="77777777" w:rsidR="008464DA" w:rsidRDefault="00584A2D">
      <w:pPr>
        <w:pStyle w:val="ListParagraph"/>
        <w:numPr>
          <w:ilvl w:val="2"/>
          <w:numId w:val="7"/>
        </w:numPr>
        <w:tabs>
          <w:tab w:val="left" w:pos="1222"/>
        </w:tabs>
        <w:ind w:left="1221" w:hanging="361"/>
        <w:rPr>
          <w:sz w:val="24"/>
        </w:rPr>
      </w:pPr>
      <w:r>
        <w:rPr>
          <w:sz w:val="24"/>
        </w:rPr>
        <w:t>Send out the minutes of the meetings of both bodies in a timely</w:t>
      </w:r>
      <w:r>
        <w:rPr>
          <w:spacing w:val="-6"/>
          <w:sz w:val="24"/>
        </w:rPr>
        <w:t xml:space="preserve"> </w:t>
      </w:r>
      <w:proofErr w:type="gramStart"/>
      <w:r>
        <w:rPr>
          <w:sz w:val="24"/>
        </w:rPr>
        <w:t>fashion;</w:t>
      </w:r>
      <w:proofErr w:type="gramEnd"/>
    </w:p>
    <w:p w14:paraId="5A8596C4" w14:textId="77777777" w:rsidR="008464DA" w:rsidRDefault="00584A2D">
      <w:pPr>
        <w:pStyle w:val="ListParagraph"/>
        <w:numPr>
          <w:ilvl w:val="2"/>
          <w:numId w:val="7"/>
        </w:numPr>
        <w:tabs>
          <w:tab w:val="left" w:pos="1222"/>
        </w:tabs>
        <w:ind w:left="1221" w:right="157" w:hanging="360"/>
        <w:rPr>
          <w:sz w:val="24"/>
        </w:rPr>
      </w:pPr>
      <w:r>
        <w:rPr>
          <w:sz w:val="24"/>
        </w:rPr>
        <w:t>Provide notice of all meetings, including the Annual Meeting at least two (2) weeks prior to each meeting;</w:t>
      </w:r>
      <w:r>
        <w:rPr>
          <w:spacing w:val="-2"/>
          <w:sz w:val="24"/>
        </w:rPr>
        <w:t xml:space="preserve"> </w:t>
      </w:r>
      <w:r>
        <w:rPr>
          <w:sz w:val="24"/>
        </w:rPr>
        <w:t>and</w:t>
      </w:r>
    </w:p>
    <w:p w14:paraId="51F5B46B" w14:textId="77777777" w:rsidR="008464DA" w:rsidRDefault="00584A2D">
      <w:pPr>
        <w:pStyle w:val="ListParagraph"/>
        <w:numPr>
          <w:ilvl w:val="2"/>
          <w:numId w:val="7"/>
        </w:numPr>
        <w:tabs>
          <w:tab w:val="left" w:pos="1222"/>
        </w:tabs>
        <w:ind w:left="1221" w:hanging="361"/>
        <w:rPr>
          <w:sz w:val="24"/>
        </w:rPr>
      </w:pPr>
      <w:r>
        <w:rPr>
          <w:sz w:val="24"/>
        </w:rPr>
        <w:t>Perform all other duties incident to the</w:t>
      </w:r>
      <w:r>
        <w:rPr>
          <w:spacing w:val="-5"/>
          <w:sz w:val="24"/>
        </w:rPr>
        <w:t xml:space="preserve"> </w:t>
      </w:r>
      <w:r>
        <w:rPr>
          <w:sz w:val="24"/>
        </w:rPr>
        <w:t>office.</w:t>
      </w:r>
    </w:p>
    <w:p w14:paraId="5A175731" w14:textId="77777777" w:rsidR="008464DA" w:rsidRDefault="00584A2D">
      <w:pPr>
        <w:pStyle w:val="ListParagraph"/>
        <w:numPr>
          <w:ilvl w:val="1"/>
          <w:numId w:val="7"/>
        </w:numPr>
        <w:tabs>
          <w:tab w:val="left" w:pos="540"/>
        </w:tabs>
        <w:spacing w:before="221"/>
        <w:ind w:left="540" w:hanging="421"/>
        <w:jc w:val="both"/>
        <w:rPr>
          <w:sz w:val="24"/>
        </w:rPr>
      </w:pPr>
      <w:r>
        <w:rPr>
          <w:b/>
          <w:sz w:val="24"/>
        </w:rPr>
        <w:t xml:space="preserve">Duties of the Treasurer. </w:t>
      </w:r>
      <w:r>
        <w:rPr>
          <w:sz w:val="24"/>
        </w:rPr>
        <w:t>The duties of the Treasurer shall be</w:t>
      </w:r>
      <w:r>
        <w:rPr>
          <w:spacing w:val="-7"/>
          <w:sz w:val="24"/>
        </w:rPr>
        <w:t xml:space="preserve"> </w:t>
      </w:r>
      <w:r>
        <w:rPr>
          <w:sz w:val="24"/>
        </w:rPr>
        <w:t>to:</w:t>
      </w:r>
    </w:p>
    <w:p w14:paraId="4C78E956" w14:textId="77777777" w:rsidR="008464DA" w:rsidRDefault="008464DA">
      <w:pPr>
        <w:pStyle w:val="BodyText"/>
        <w:spacing w:before="9"/>
        <w:rPr>
          <w:sz w:val="20"/>
        </w:rPr>
      </w:pPr>
    </w:p>
    <w:p w14:paraId="559C6FB8" w14:textId="77777777" w:rsidR="008464DA" w:rsidRDefault="00584A2D">
      <w:pPr>
        <w:pStyle w:val="ListParagraph"/>
        <w:numPr>
          <w:ilvl w:val="2"/>
          <w:numId w:val="7"/>
        </w:numPr>
        <w:tabs>
          <w:tab w:val="left" w:pos="1260"/>
        </w:tabs>
        <w:ind w:hanging="421"/>
        <w:rPr>
          <w:sz w:val="24"/>
        </w:rPr>
      </w:pPr>
      <w:r>
        <w:rPr>
          <w:sz w:val="24"/>
        </w:rPr>
        <w:t>Maintain the financial records and funds of</w:t>
      </w:r>
      <w:r>
        <w:rPr>
          <w:spacing w:val="-5"/>
          <w:sz w:val="24"/>
        </w:rPr>
        <w:t xml:space="preserve"> </w:t>
      </w:r>
      <w:proofErr w:type="gramStart"/>
      <w:r>
        <w:rPr>
          <w:sz w:val="24"/>
        </w:rPr>
        <w:t>KCCNY;</w:t>
      </w:r>
      <w:proofErr w:type="gramEnd"/>
    </w:p>
    <w:p w14:paraId="6D76B9C3" w14:textId="77777777" w:rsidR="008464DA" w:rsidRDefault="00584A2D">
      <w:pPr>
        <w:pStyle w:val="ListParagraph"/>
        <w:numPr>
          <w:ilvl w:val="2"/>
          <w:numId w:val="7"/>
        </w:numPr>
        <w:tabs>
          <w:tab w:val="left" w:pos="1259"/>
          <w:tab w:val="left" w:pos="1260"/>
        </w:tabs>
        <w:ind w:hanging="421"/>
        <w:rPr>
          <w:sz w:val="24"/>
        </w:rPr>
      </w:pPr>
      <w:r>
        <w:rPr>
          <w:sz w:val="24"/>
        </w:rPr>
        <w:lastRenderedPageBreak/>
        <w:t>Supervise the collection of all funds other than those billed to</w:t>
      </w:r>
      <w:r>
        <w:rPr>
          <w:spacing w:val="-10"/>
          <w:sz w:val="24"/>
        </w:rPr>
        <w:t xml:space="preserve"> </w:t>
      </w:r>
      <w:proofErr w:type="gramStart"/>
      <w:r>
        <w:rPr>
          <w:sz w:val="24"/>
        </w:rPr>
        <w:t>Members;</w:t>
      </w:r>
      <w:proofErr w:type="gramEnd"/>
    </w:p>
    <w:p w14:paraId="7EC15876" w14:textId="77777777" w:rsidR="008464DA" w:rsidRDefault="008464DA">
      <w:pPr>
        <w:rPr>
          <w:sz w:val="24"/>
        </w:rPr>
        <w:sectPr w:rsidR="008464DA" w:rsidSect="00E703DC">
          <w:pgSz w:w="12240" w:h="15840"/>
          <w:pgMar w:top="1360" w:right="1280" w:bottom="980" w:left="1320" w:header="0" w:footer="789" w:gutter="0"/>
          <w:cols w:space="720"/>
        </w:sectPr>
      </w:pPr>
    </w:p>
    <w:p w14:paraId="5A6B92FD" w14:textId="77777777" w:rsidR="008464DA" w:rsidRDefault="00584A2D">
      <w:pPr>
        <w:pStyle w:val="ListParagraph"/>
        <w:numPr>
          <w:ilvl w:val="2"/>
          <w:numId w:val="7"/>
        </w:numPr>
        <w:tabs>
          <w:tab w:val="left" w:pos="1260"/>
        </w:tabs>
        <w:spacing w:before="76"/>
        <w:ind w:hanging="421"/>
        <w:rPr>
          <w:sz w:val="24"/>
        </w:rPr>
      </w:pPr>
      <w:bookmarkStart w:id="72" w:name="_bookmark3"/>
      <w:bookmarkEnd w:id="72"/>
      <w:r>
        <w:rPr>
          <w:sz w:val="24"/>
        </w:rPr>
        <w:lastRenderedPageBreak/>
        <w:t>Serve as custodian of all funds of</w:t>
      </w:r>
      <w:r>
        <w:rPr>
          <w:spacing w:val="-1"/>
          <w:sz w:val="24"/>
        </w:rPr>
        <w:t xml:space="preserve"> </w:t>
      </w:r>
      <w:proofErr w:type="gramStart"/>
      <w:r>
        <w:rPr>
          <w:sz w:val="24"/>
        </w:rPr>
        <w:t>KCCNY;</w:t>
      </w:r>
      <w:proofErr w:type="gramEnd"/>
    </w:p>
    <w:p w14:paraId="6BF2D1F1" w14:textId="77777777" w:rsidR="008464DA" w:rsidRDefault="00584A2D">
      <w:pPr>
        <w:pStyle w:val="ListParagraph"/>
        <w:numPr>
          <w:ilvl w:val="2"/>
          <w:numId w:val="7"/>
        </w:numPr>
        <w:tabs>
          <w:tab w:val="left" w:pos="1260"/>
        </w:tabs>
        <w:ind w:hanging="421"/>
        <w:rPr>
          <w:sz w:val="24"/>
        </w:rPr>
      </w:pPr>
      <w:r>
        <w:rPr>
          <w:sz w:val="24"/>
        </w:rPr>
        <w:t>Authorize the deposit of all such funds in accordance with ARTICLE</w:t>
      </w:r>
      <w:r>
        <w:rPr>
          <w:spacing w:val="-7"/>
          <w:sz w:val="24"/>
        </w:rPr>
        <w:t xml:space="preserve"> </w:t>
      </w:r>
      <w:proofErr w:type="gramStart"/>
      <w:r>
        <w:rPr>
          <w:sz w:val="24"/>
        </w:rPr>
        <w:t>XI;</w:t>
      </w:r>
      <w:proofErr w:type="gramEnd"/>
    </w:p>
    <w:p w14:paraId="5D6D092E" w14:textId="77777777" w:rsidR="008464DA" w:rsidRDefault="00584A2D">
      <w:pPr>
        <w:pStyle w:val="ListParagraph"/>
        <w:numPr>
          <w:ilvl w:val="2"/>
          <w:numId w:val="7"/>
        </w:numPr>
        <w:tabs>
          <w:tab w:val="left" w:pos="1259"/>
          <w:tab w:val="left" w:pos="1260"/>
        </w:tabs>
        <w:ind w:left="1199" w:right="157" w:hanging="360"/>
        <w:rPr>
          <w:sz w:val="24"/>
        </w:rPr>
      </w:pPr>
      <w:r>
        <w:tab/>
      </w:r>
      <w:r>
        <w:rPr>
          <w:sz w:val="24"/>
        </w:rPr>
        <w:t xml:space="preserve">Disburse KCCNY’s funds as authorized by the Membership and/or the Board of </w:t>
      </w:r>
      <w:proofErr w:type="gramStart"/>
      <w:r>
        <w:rPr>
          <w:sz w:val="24"/>
        </w:rPr>
        <w:t>Trustees;</w:t>
      </w:r>
      <w:proofErr w:type="gramEnd"/>
    </w:p>
    <w:p w14:paraId="3B0602A7" w14:textId="77777777" w:rsidR="008464DA" w:rsidRDefault="00584A2D">
      <w:pPr>
        <w:pStyle w:val="ListParagraph"/>
        <w:numPr>
          <w:ilvl w:val="2"/>
          <w:numId w:val="7"/>
        </w:numPr>
        <w:tabs>
          <w:tab w:val="left" w:pos="1259"/>
          <w:tab w:val="left" w:pos="1260"/>
        </w:tabs>
        <w:spacing w:before="1"/>
        <w:ind w:left="1199" w:right="156" w:hanging="360"/>
        <w:rPr>
          <w:sz w:val="24"/>
        </w:rPr>
      </w:pPr>
      <w:r>
        <w:tab/>
      </w:r>
      <w:r>
        <w:rPr>
          <w:sz w:val="24"/>
        </w:rPr>
        <w:t>Report on the financial condition of KCCNY at each meeting of the Board of Trustees and report to the Membership at any meeting where finances are</w:t>
      </w:r>
      <w:r>
        <w:rPr>
          <w:spacing w:val="-25"/>
          <w:sz w:val="24"/>
        </w:rPr>
        <w:t xml:space="preserve"> </w:t>
      </w:r>
      <w:proofErr w:type="gramStart"/>
      <w:r>
        <w:rPr>
          <w:sz w:val="24"/>
        </w:rPr>
        <w:t>considered;</w:t>
      </w:r>
      <w:proofErr w:type="gramEnd"/>
    </w:p>
    <w:p w14:paraId="70A08B72" w14:textId="77777777" w:rsidR="008464DA" w:rsidRDefault="00584A2D">
      <w:pPr>
        <w:pStyle w:val="ListParagraph"/>
        <w:numPr>
          <w:ilvl w:val="2"/>
          <w:numId w:val="7"/>
        </w:numPr>
        <w:tabs>
          <w:tab w:val="left" w:pos="1260"/>
        </w:tabs>
        <w:ind w:hanging="421"/>
        <w:rPr>
          <w:sz w:val="24"/>
        </w:rPr>
      </w:pPr>
      <w:r>
        <w:rPr>
          <w:sz w:val="24"/>
        </w:rPr>
        <w:t>Serve as chairperson of the Finance Committee;</w:t>
      </w:r>
      <w:r>
        <w:rPr>
          <w:spacing w:val="-5"/>
          <w:sz w:val="24"/>
        </w:rPr>
        <w:t xml:space="preserve"> </w:t>
      </w:r>
      <w:r>
        <w:rPr>
          <w:sz w:val="24"/>
        </w:rPr>
        <w:t>and</w:t>
      </w:r>
    </w:p>
    <w:p w14:paraId="5A1278E4" w14:textId="77777777" w:rsidR="008464DA" w:rsidRDefault="00584A2D">
      <w:pPr>
        <w:pStyle w:val="ListParagraph"/>
        <w:numPr>
          <w:ilvl w:val="2"/>
          <w:numId w:val="7"/>
        </w:numPr>
        <w:tabs>
          <w:tab w:val="left" w:pos="1260"/>
        </w:tabs>
        <w:ind w:left="1260" w:hanging="421"/>
        <w:rPr>
          <w:sz w:val="24"/>
        </w:rPr>
      </w:pPr>
      <w:r>
        <w:rPr>
          <w:sz w:val="24"/>
        </w:rPr>
        <w:t>Perform all other duties incident to the</w:t>
      </w:r>
      <w:r>
        <w:rPr>
          <w:spacing w:val="-5"/>
          <w:sz w:val="24"/>
        </w:rPr>
        <w:t xml:space="preserve"> </w:t>
      </w:r>
      <w:r>
        <w:rPr>
          <w:sz w:val="24"/>
        </w:rPr>
        <w:t>office.</w:t>
      </w:r>
    </w:p>
    <w:p w14:paraId="11B4B300" w14:textId="77777777" w:rsidR="008464DA" w:rsidRDefault="008464DA">
      <w:pPr>
        <w:pStyle w:val="BodyText"/>
        <w:spacing w:before="5"/>
        <w:rPr>
          <w:sz w:val="26"/>
        </w:rPr>
      </w:pPr>
    </w:p>
    <w:p w14:paraId="5C43B741" w14:textId="77777777" w:rsidR="008464DA" w:rsidRDefault="00584A2D">
      <w:pPr>
        <w:pStyle w:val="ListParagraph"/>
        <w:numPr>
          <w:ilvl w:val="1"/>
          <w:numId w:val="7"/>
        </w:numPr>
        <w:tabs>
          <w:tab w:val="left" w:pos="561"/>
        </w:tabs>
        <w:spacing w:line="271" w:lineRule="auto"/>
        <w:ind w:left="120" w:right="156" w:firstLine="0"/>
        <w:jc w:val="both"/>
        <w:rPr>
          <w:sz w:val="24"/>
        </w:rPr>
      </w:pPr>
      <w:r>
        <w:rPr>
          <w:b/>
          <w:sz w:val="24"/>
        </w:rPr>
        <w:t xml:space="preserve">Vacancies. </w:t>
      </w:r>
      <w:r>
        <w:rPr>
          <w:sz w:val="24"/>
        </w:rPr>
        <w:t>If any office other than that of President becomes vacant the Executive Committee shall appoint either another Officer or an elected member of the Board of Trustees to fill the position, subject to the approval of the Board of</w:t>
      </w:r>
      <w:r>
        <w:rPr>
          <w:spacing w:val="-5"/>
          <w:sz w:val="24"/>
        </w:rPr>
        <w:t xml:space="preserve"> </w:t>
      </w:r>
      <w:r>
        <w:rPr>
          <w:sz w:val="24"/>
        </w:rPr>
        <w:t>Trustees.</w:t>
      </w:r>
    </w:p>
    <w:p w14:paraId="2CDA118E" w14:textId="77777777" w:rsidR="008464DA" w:rsidRDefault="008464DA">
      <w:pPr>
        <w:pStyle w:val="BodyText"/>
        <w:spacing w:before="10"/>
      </w:pPr>
    </w:p>
    <w:p w14:paraId="44E03F5D" w14:textId="77777777" w:rsidR="008464DA" w:rsidRDefault="00584A2D">
      <w:pPr>
        <w:pStyle w:val="Heading2"/>
        <w:numPr>
          <w:ilvl w:val="1"/>
          <w:numId w:val="7"/>
        </w:numPr>
        <w:tabs>
          <w:tab w:val="left" w:pos="481"/>
        </w:tabs>
        <w:spacing w:before="1"/>
        <w:ind w:left="480" w:hanging="361"/>
      </w:pPr>
      <w:r>
        <w:t>Removal of</w:t>
      </w:r>
      <w:r>
        <w:rPr>
          <w:spacing w:val="-1"/>
        </w:rPr>
        <w:t xml:space="preserve"> </w:t>
      </w:r>
      <w:r>
        <w:t>Officers.</w:t>
      </w:r>
    </w:p>
    <w:p w14:paraId="69EBB743" w14:textId="77777777" w:rsidR="008464DA" w:rsidRDefault="008464DA">
      <w:pPr>
        <w:pStyle w:val="BodyText"/>
        <w:spacing w:before="8"/>
        <w:rPr>
          <w:b/>
          <w:sz w:val="23"/>
        </w:rPr>
      </w:pPr>
    </w:p>
    <w:p w14:paraId="12E27570" w14:textId="77777777" w:rsidR="008464DA" w:rsidRDefault="00584A2D">
      <w:pPr>
        <w:pStyle w:val="ListParagraph"/>
        <w:numPr>
          <w:ilvl w:val="2"/>
          <w:numId w:val="7"/>
        </w:numPr>
        <w:tabs>
          <w:tab w:val="left" w:pos="1186"/>
        </w:tabs>
        <w:spacing w:before="1"/>
        <w:ind w:left="1127" w:right="156" w:hanging="282"/>
        <w:jc w:val="both"/>
        <w:rPr>
          <w:sz w:val="24"/>
        </w:rPr>
      </w:pPr>
      <w:r>
        <w:tab/>
      </w:r>
      <w:r>
        <w:rPr>
          <w:b/>
          <w:sz w:val="24"/>
        </w:rPr>
        <w:t xml:space="preserve">Removal by Members. </w:t>
      </w:r>
      <w:r>
        <w:rPr>
          <w:sz w:val="24"/>
        </w:rPr>
        <w:t>An officer elected by the members of KCCNY may be removed, with or without cause, only by vote of a majority of the members of KCCNY at a special meeting called for that purpose, but the authority to act as an officer may be suspended by the Board of Trustees for cause;</w:t>
      </w:r>
      <w:r>
        <w:rPr>
          <w:spacing w:val="-4"/>
          <w:sz w:val="24"/>
        </w:rPr>
        <w:t xml:space="preserve"> </w:t>
      </w:r>
      <w:r>
        <w:rPr>
          <w:sz w:val="24"/>
        </w:rPr>
        <w:t>and</w:t>
      </w:r>
    </w:p>
    <w:p w14:paraId="14BFF2FA" w14:textId="77777777" w:rsidR="008464DA" w:rsidRDefault="008464DA">
      <w:pPr>
        <w:pStyle w:val="BodyText"/>
      </w:pPr>
    </w:p>
    <w:p w14:paraId="22D91785" w14:textId="77777777" w:rsidR="008464DA" w:rsidRDefault="00584A2D">
      <w:pPr>
        <w:pStyle w:val="ListParagraph"/>
        <w:numPr>
          <w:ilvl w:val="2"/>
          <w:numId w:val="7"/>
        </w:numPr>
        <w:tabs>
          <w:tab w:val="left" w:pos="1174"/>
        </w:tabs>
        <w:ind w:left="1127" w:right="157" w:hanging="267"/>
        <w:jc w:val="both"/>
        <w:rPr>
          <w:sz w:val="24"/>
        </w:rPr>
      </w:pPr>
      <w:r>
        <w:tab/>
      </w:r>
      <w:r>
        <w:rPr>
          <w:b/>
          <w:sz w:val="24"/>
        </w:rPr>
        <w:t xml:space="preserve">Removal by Board of Trustees. </w:t>
      </w:r>
      <w:r>
        <w:rPr>
          <w:sz w:val="24"/>
        </w:rPr>
        <w:t>An officer elected or appointed by the Board of Trustees may be removed by the Board with cause, only by a vote of a majority of the members of the Board of Trustees at a special meeting called for that</w:t>
      </w:r>
      <w:r>
        <w:rPr>
          <w:spacing w:val="-11"/>
          <w:sz w:val="24"/>
        </w:rPr>
        <w:t xml:space="preserve"> </w:t>
      </w:r>
      <w:r>
        <w:rPr>
          <w:sz w:val="24"/>
        </w:rPr>
        <w:t>purpose.</w:t>
      </w:r>
    </w:p>
    <w:p w14:paraId="7D6813B7" w14:textId="77777777" w:rsidR="008464DA" w:rsidRDefault="008464DA">
      <w:pPr>
        <w:pStyle w:val="BodyText"/>
        <w:rPr>
          <w:sz w:val="26"/>
        </w:rPr>
      </w:pPr>
    </w:p>
    <w:p w14:paraId="1CC961D9" w14:textId="77777777" w:rsidR="008464DA" w:rsidRDefault="008464DA">
      <w:pPr>
        <w:pStyle w:val="BodyText"/>
        <w:spacing w:before="4"/>
        <w:rPr>
          <w:sz w:val="25"/>
        </w:rPr>
      </w:pPr>
    </w:p>
    <w:p w14:paraId="74BB79CD" w14:textId="77777777" w:rsidR="008464DA" w:rsidRDefault="00584A2D">
      <w:pPr>
        <w:pStyle w:val="Heading2"/>
        <w:ind w:left="3513" w:right="3533" w:firstLine="622"/>
        <w:jc w:val="left"/>
      </w:pPr>
      <w:bookmarkStart w:id="73" w:name="_TOC_250011"/>
      <w:bookmarkEnd w:id="73"/>
      <w:r>
        <w:t>ARTICLE V BOARD OF TRUSTEES</w:t>
      </w:r>
    </w:p>
    <w:p w14:paraId="573CA19C" w14:textId="77777777" w:rsidR="008464DA" w:rsidRDefault="008464DA">
      <w:pPr>
        <w:pStyle w:val="BodyText"/>
        <w:spacing w:before="9"/>
        <w:rPr>
          <w:b/>
          <w:sz w:val="23"/>
        </w:rPr>
      </w:pPr>
    </w:p>
    <w:p w14:paraId="4C10CC7E" w14:textId="77777777" w:rsidR="008464DA" w:rsidRDefault="00584A2D">
      <w:pPr>
        <w:pStyle w:val="ListParagraph"/>
        <w:numPr>
          <w:ilvl w:val="1"/>
          <w:numId w:val="6"/>
        </w:numPr>
        <w:tabs>
          <w:tab w:val="left" w:pos="540"/>
        </w:tabs>
        <w:spacing w:before="2"/>
        <w:ind w:right="156" w:hanging="361"/>
      </w:pPr>
      <w:r>
        <w:tab/>
      </w:r>
      <w:r w:rsidRPr="00D147F8">
        <w:rPr>
          <w:b/>
          <w:sz w:val="24"/>
        </w:rPr>
        <w:t xml:space="preserve">Composition of the Board of Trustees. </w:t>
      </w:r>
      <w:r w:rsidR="00D147F8" w:rsidRPr="00D147F8">
        <w:rPr>
          <w:sz w:val="24"/>
        </w:rPr>
        <w:t>Composition of the Board of Trustees. The Board of Trustees, all of whom shall be members in good standing, shall consist of the Officers and a minimum of six (6) and a maximum of ten (10) elected Trustees.</w:t>
      </w:r>
    </w:p>
    <w:p w14:paraId="3B81CA0D" w14:textId="77777777" w:rsidR="008464DA" w:rsidRDefault="00584A2D" w:rsidP="00D147F8">
      <w:pPr>
        <w:pStyle w:val="Heading2"/>
        <w:numPr>
          <w:ilvl w:val="1"/>
          <w:numId w:val="6"/>
        </w:numPr>
        <w:tabs>
          <w:tab w:val="left" w:pos="480"/>
        </w:tabs>
        <w:ind w:hanging="361"/>
        <w:jc w:val="left"/>
      </w:pPr>
      <w:r>
        <w:t>Term of</w:t>
      </w:r>
      <w:r>
        <w:rPr>
          <w:spacing w:val="-1"/>
        </w:rPr>
        <w:t xml:space="preserve"> </w:t>
      </w:r>
      <w:r>
        <w:t>Office.</w:t>
      </w:r>
    </w:p>
    <w:p w14:paraId="7D312B1D" w14:textId="77777777" w:rsidR="008464DA" w:rsidRDefault="008464DA">
      <w:pPr>
        <w:pStyle w:val="BodyText"/>
        <w:spacing w:before="8"/>
        <w:rPr>
          <w:b/>
          <w:sz w:val="23"/>
        </w:rPr>
      </w:pPr>
    </w:p>
    <w:p w14:paraId="624FE1EE" w14:textId="77777777" w:rsidR="00D147F8" w:rsidRDefault="00D147F8">
      <w:pPr>
        <w:pStyle w:val="ListParagraph"/>
        <w:numPr>
          <w:ilvl w:val="2"/>
          <w:numId w:val="6"/>
        </w:numPr>
        <w:tabs>
          <w:tab w:val="left" w:pos="1222"/>
        </w:tabs>
        <w:ind w:right="156"/>
        <w:jc w:val="both"/>
        <w:rPr>
          <w:sz w:val="24"/>
        </w:rPr>
      </w:pPr>
      <w:r w:rsidRPr="00D147F8">
        <w:rPr>
          <w:sz w:val="24"/>
        </w:rPr>
        <w:t>Trustees shall be elected annually for a two-year term. If a trustee resigns or is unable to fulfill their duties, the executive committee may nominate a member to finish the year subject to approval by the board of trustees at the next meeting.</w:t>
      </w:r>
    </w:p>
    <w:p w14:paraId="2D9B64F8" w14:textId="77777777" w:rsidR="008464DA" w:rsidRDefault="00584A2D" w:rsidP="00D147F8">
      <w:pPr>
        <w:pStyle w:val="ListParagraph"/>
        <w:numPr>
          <w:ilvl w:val="2"/>
          <w:numId w:val="6"/>
        </w:numPr>
        <w:tabs>
          <w:tab w:val="left" w:pos="1222"/>
        </w:tabs>
        <w:ind w:right="156"/>
        <w:jc w:val="both"/>
        <w:rPr>
          <w:sz w:val="23"/>
        </w:rPr>
      </w:pPr>
      <w:r>
        <w:rPr>
          <w:sz w:val="24"/>
        </w:rPr>
        <w:t>In the event of a vacancy, the President shall appoint a member to fill the position subject to the approval of the Board of Trustees. A Trustee so appointed shall serve until the next Annual Meeting when the vacancy shall be filled by election for the unexpired portion of the</w:t>
      </w:r>
      <w:r>
        <w:rPr>
          <w:spacing w:val="-1"/>
          <w:sz w:val="24"/>
        </w:rPr>
        <w:t xml:space="preserve"> </w:t>
      </w:r>
      <w:r>
        <w:rPr>
          <w:sz w:val="24"/>
        </w:rPr>
        <w:t>term.</w:t>
      </w:r>
    </w:p>
    <w:p w14:paraId="3D7D3B16" w14:textId="77777777" w:rsidR="008464DA" w:rsidRDefault="00584A2D">
      <w:pPr>
        <w:pStyle w:val="ListParagraph"/>
        <w:numPr>
          <w:ilvl w:val="1"/>
          <w:numId w:val="6"/>
        </w:numPr>
        <w:tabs>
          <w:tab w:val="left" w:pos="481"/>
        </w:tabs>
        <w:ind w:hanging="361"/>
        <w:rPr>
          <w:sz w:val="24"/>
        </w:rPr>
      </w:pPr>
      <w:r>
        <w:rPr>
          <w:b/>
          <w:sz w:val="24"/>
        </w:rPr>
        <w:t xml:space="preserve">Duties of the Board of Trustees. </w:t>
      </w:r>
      <w:r>
        <w:rPr>
          <w:sz w:val="24"/>
        </w:rPr>
        <w:t>The duties of the Board of Trustees shall be</w:t>
      </w:r>
      <w:r>
        <w:rPr>
          <w:spacing w:val="-10"/>
          <w:sz w:val="24"/>
        </w:rPr>
        <w:t xml:space="preserve"> </w:t>
      </w:r>
      <w:r>
        <w:rPr>
          <w:sz w:val="24"/>
        </w:rPr>
        <w:t>to:</w:t>
      </w:r>
    </w:p>
    <w:p w14:paraId="08508F4A" w14:textId="77777777" w:rsidR="008464DA" w:rsidRDefault="008464DA">
      <w:pPr>
        <w:pStyle w:val="BodyText"/>
      </w:pPr>
    </w:p>
    <w:p w14:paraId="1595CAA0" w14:textId="77777777" w:rsidR="008464DA" w:rsidRDefault="00584A2D">
      <w:pPr>
        <w:pStyle w:val="ListParagraph"/>
        <w:numPr>
          <w:ilvl w:val="2"/>
          <w:numId w:val="6"/>
        </w:numPr>
        <w:tabs>
          <w:tab w:val="left" w:pos="1203"/>
        </w:tabs>
        <w:ind w:left="1202" w:hanging="342"/>
        <w:jc w:val="both"/>
        <w:rPr>
          <w:sz w:val="24"/>
        </w:rPr>
      </w:pPr>
      <w:r>
        <w:rPr>
          <w:sz w:val="24"/>
        </w:rPr>
        <w:t xml:space="preserve">Manage the affairs and oversee the funds, </w:t>
      </w:r>
      <w:proofErr w:type="gramStart"/>
      <w:r>
        <w:rPr>
          <w:sz w:val="24"/>
        </w:rPr>
        <w:t>records</w:t>
      </w:r>
      <w:proofErr w:type="gramEnd"/>
      <w:r>
        <w:rPr>
          <w:sz w:val="24"/>
        </w:rPr>
        <w:t xml:space="preserve"> and property of</w:t>
      </w:r>
      <w:r>
        <w:rPr>
          <w:spacing w:val="-14"/>
          <w:sz w:val="24"/>
        </w:rPr>
        <w:t xml:space="preserve"> </w:t>
      </w:r>
      <w:r>
        <w:rPr>
          <w:sz w:val="24"/>
        </w:rPr>
        <w:t>KCCNY:</w:t>
      </w:r>
    </w:p>
    <w:p w14:paraId="2E8B0D34" w14:textId="77777777" w:rsidR="008464DA" w:rsidRDefault="00584A2D">
      <w:pPr>
        <w:pStyle w:val="ListParagraph"/>
        <w:numPr>
          <w:ilvl w:val="2"/>
          <w:numId w:val="6"/>
        </w:numPr>
        <w:tabs>
          <w:tab w:val="left" w:pos="1203"/>
        </w:tabs>
        <w:ind w:left="1202" w:hanging="342"/>
        <w:jc w:val="both"/>
        <w:rPr>
          <w:sz w:val="24"/>
        </w:rPr>
      </w:pPr>
      <w:r>
        <w:rPr>
          <w:sz w:val="24"/>
        </w:rPr>
        <w:t>Set policy for KCCNY and assist in its</w:t>
      </w:r>
      <w:r>
        <w:rPr>
          <w:spacing w:val="-2"/>
          <w:sz w:val="24"/>
        </w:rPr>
        <w:t xml:space="preserve"> </w:t>
      </w:r>
      <w:proofErr w:type="gramStart"/>
      <w:r>
        <w:rPr>
          <w:sz w:val="24"/>
        </w:rPr>
        <w:t>implementation;</w:t>
      </w:r>
      <w:proofErr w:type="gramEnd"/>
    </w:p>
    <w:p w14:paraId="27865CC2" w14:textId="77777777" w:rsidR="008464DA" w:rsidRDefault="008464DA">
      <w:pPr>
        <w:jc w:val="both"/>
        <w:rPr>
          <w:sz w:val="24"/>
        </w:rPr>
        <w:sectPr w:rsidR="008464DA" w:rsidSect="00E703DC">
          <w:pgSz w:w="12240" w:h="15840"/>
          <w:pgMar w:top="1360" w:right="1280" w:bottom="980" w:left="1320" w:header="0" w:footer="789" w:gutter="0"/>
          <w:cols w:space="720"/>
        </w:sectPr>
      </w:pPr>
    </w:p>
    <w:p w14:paraId="68A14249" w14:textId="77777777" w:rsidR="008464DA" w:rsidRDefault="00584A2D">
      <w:pPr>
        <w:pStyle w:val="ListParagraph"/>
        <w:numPr>
          <w:ilvl w:val="2"/>
          <w:numId w:val="6"/>
        </w:numPr>
        <w:tabs>
          <w:tab w:val="left" w:pos="1203"/>
        </w:tabs>
        <w:spacing w:before="76"/>
        <w:ind w:left="1202" w:hanging="342"/>
        <w:rPr>
          <w:sz w:val="24"/>
        </w:rPr>
      </w:pPr>
      <w:bookmarkStart w:id="74" w:name="_bookmark4"/>
      <w:bookmarkEnd w:id="74"/>
      <w:r>
        <w:rPr>
          <w:sz w:val="24"/>
        </w:rPr>
        <w:lastRenderedPageBreak/>
        <w:t>Attend all</w:t>
      </w:r>
      <w:r>
        <w:rPr>
          <w:spacing w:val="-1"/>
          <w:sz w:val="24"/>
        </w:rPr>
        <w:t xml:space="preserve"> </w:t>
      </w:r>
      <w:proofErr w:type="gramStart"/>
      <w:r>
        <w:rPr>
          <w:sz w:val="24"/>
        </w:rPr>
        <w:t>meetings;</w:t>
      </w:r>
      <w:proofErr w:type="gramEnd"/>
    </w:p>
    <w:p w14:paraId="0D78D31F" w14:textId="25A87C56" w:rsidR="008464DA" w:rsidDel="00A050F4" w:rsidRDefault="00A050F4">
      <w:pPr>
        <w:pStyle w:val="ListParagraph"/>
        <w:numPr>
          <w:ilvl w:val="2"/>
          <w:numId w:val="6"/>
        </w:numPr>
        <w:tabs>
          <w:tab w:val="left" w:pos="1203"/>
        </w:tabs>
        <w:ind w:left="1202" w:right="156" w:hanging="341"/>
        <w:rPr>
          <w:del w:id="75" w:author="dan@bowerwebsolutio.onmicrosoft.com" w:date="2024-03-10T21:45:00Z"/>
          <w:sz w:val="24"/>
        </w:rPr>
      </w:pPr>
      <w:ins w:id="76" w:author="dan@bowerwebsolutio.onmicrosoft.com" w:date="2024-03-10T21:45:00Z">
        <w:r w:rsidRPr="00A050F4">
          <w:rPr>
            <w:sz w:val="24"/>
          </w:rPr>
          <w:t xml:space="preserve">Determine the membership dues schedule, and changes </w:t>
        </w:r>
        <w:proofErr w:type="spellStart"/>
        <w:r w:rsidRPr="00A050F4">
          <w:rPr>
            <w:sz w:val="24"/>
          </w:rPr>
          <w:t>thereto.</w:t>
        </w:r>
      </w:ins>
      <w:del w:id="77" w:author="dan@bowerwebsolutio.onmicrosoft.com" w:date="2024-03-10T21:45:00Z">
        <w:r w:rsidR="00584A2D" w:rsidDel="00A050F4">
          <w:rPr>
            <w:sz w:val="24"/>
          </w:rPr>
          <w:delText>Propose an annual dues schedule and recommend an annual budget subject to the approval of the</w:delText>
        </w:r>
        <w:r w:rsidR="00584A2D" w:rsidDel="00A050F4">
          <w:rPr>
            <w:spacing w:val="-1"/>
            <w:sz w:val="24"/>
          </w:rPr>
          <w:delText xml:space="preserve"> </w:delText>
        </w:r>
        <w:r w:rsidR="00584A2D" w:rsidDel="00A050F4">
          <w:rPr>
            <w:sz w:val="24"/>
          </w:rPr>
          <w:delText>Membership;</w:delText>
        </w:r>
      </w:del>
    </w:p>
    <w:p w14:paraId="6F48159D" w14:textId="77777777" w:rsidR="008464DA" w:rsidRDefault="00584A2D">
      <w:pPr>
        <w:pStyle w:val="ListParagraph"/>
        <w:numPr>
          <w:ilvl w:val="2"/>
          <w:numId w:val="6"/>
        </w:numPr>
        <w:tabs>
          <w:tab w:val="left" w:pos="1203"/>
        </w:tabs>
        <w:spacing w:before="1"/>
        <w:ind w:left="1202" w:right="156" w:hanging="341"/>
        <w:rPr>
          <w:sz w:val="24"/>
        </w:rPr>
      </w:pPr>
      <w:r>
        <w:rPr>
          <w:sz w:val="24"/>
        </w:rPr>
        <w:t>Agree</w:t>
      </w:r>
      <w:proofErr w:type="spellEnd"/>
      <w:r>
        <w:rPr>
          <w:sz w:val="24"/>
        </w:rPr>
        <w:t xml:space="preserve"> to serve as committee chairpersons as necessary or chair a special project or program when</w:t>
      </w:r>
      <w:r>
        <w:rPr>
          <w:spacing w:val="-3"/>
          <w:sz w:val="24"/>
        </w:rPr>
        <w:t xml:space="preserve"> </w:t>
      </w:r>
      <w:proofErr w:type="gramStart"/>
      <w:r>
        <w:rPr>
          <w:sz w:val="24"/>
        </w:rPr>
        <w:t>asked;</w:t>
      </w:r>
      <w:proofErr w:type="gramEnd"/>
    </w:p>
    <w:p w14:paraId="3B722192" w14:textId="77777777" w:rsidR="008464DA" w:rsidRDefault="00584A2D">
      <w:pPr>
        <w:pStyle w:val="ListParagraph"/>
        <w:numPr>
          <w:ilvl w:val="2"/>
          <w:numId w:val="6"/>
        </w:numPr>
        <w:tabs>
          <w:tab w:val="left" w:pos="1203"/>
        </w:tabs>
        <w:ind w:left="1202" w:hanging="342"/>
        <w:rPr>
          <w:sz w:val="24"/>
        </w:rPr>
      </w:pPr>
      <w:r>
        <w:rPr>
          <w:sz w:val="24"/>
        </w:rPr>
        <w:t>Participate in KCCNY programs and special</w:t>
      </w:r>
      <w:r>
        <w:rPr>
          <w:spacing w:val="-2"/>
          <w:sz w:val="24"/>
        </w:rPr>
        <w:t xml:space="preserve"> </w:t>
      </w:r>
      <w:proofErr w:type="gramStart"/>
      <w:r>
        <w:rPr>
          <w:sz w:val="24"/>
        </w:rPr>
        <w:t>events</w:t>
      </w:r>
      <w:proofErr w:type="gramEnd"/>
    </w:p>
    <w:p w14:paraId="247EA97E" w14:textId="77777777" w:rsidR="008464DA" w:rsidRDefault="00584A2D">
      <w:pPr>
        <w:pStyle w:val="ListParagraph"/>
        <w:numPr>
          <w:ilvl w:val="2"/>
          <w:numId w:val="6"/>
        </w:numPr>
        <w:tabs>
          <w:tab w:val="left" w:pos="1203"/>
        </w:tabs>
        <w:ind w:left="1202" w:hanging="342"/>
        <w:rPr>
          <w:sz w:val="24"/>
        </w:rPr>
      </w:pPr>
      <w:r>
        <w:rPr>
          <w:sz w:val="24"/>
        </w:rPr>
        <w:t>Perform such other duties as the Membership may</w:t>
      </w:r>
      <w:r>
        <w:rPr>
          <w:spacing w:val="-4"/>
          <w:sz w:val="24"/>
        </w:rPr>
        <w:t xml:space="preserve"> </w:t>
      </w:r>
      <w:r>
        <w:rPr>
          <w:sz w:val="24"/>
        </w:rPr>
        <w:t>prescribe.</w:t>
      </w:r>
    </w:p>
    <w:p w14:paraId="2A391D3E" w14:textId="77777777" w:rsidR="008464DA" w:rsidRDefault="008464DA">
      <w:pPr>
        <w:pStyle w:val="BodyText"/>
        <w:spacing w:before="11"/>
        <w:rPr>
          <w:sz w:val="23"/>
        </w:rPr>
      </w:pPr>
    </w:p>
    <w:p w14:paraId="6C239E86" w14:textId="77777777" w:rsidR="008464DA" w:rsidRDefault="00584A2D">
      <w:pPr>
        <w:pStyle w:val="ListParagraph"/>
        <w:numPr>
          <w:ilvl w:val="1"/>
          <w:numId w:val="6"/>
        </w:numPr>
        <w:tabs>
          <w:tab w:val="left" w:pos="480"/>
        </w:tabs>
        <w:ind w:right="155" w:hanging="361"/>
        <w:jc w:val="both"/>
        <w:rPr>
          <w:sz w:val="24"/>
        </w:rPr>
      </w:pPr>
      <w:r>
        <w:rPr>
          <w:b/>
          <w:sz w:val="24"/>
        </w:rPr>
        <w:t xml:space="preserve">Meetings. </w:t>
      </w:r>
      <w:r>
        <w:rPr>
          <w:sz w:val="24"/>
        </w:rPr>
        <w:t xml:space="preserve">The Board of Trustees shall meet in January, March, </w:t>
      </w:r>
      <w:proofErr w:type="gramStart"/>
      <w:r>
        <w:rPr>
          <w:sz w:val="24"/>
        </w:rPr>
        <w:t>May</w:t>
      </w:r>
      <w:proofErr w:type="gramEnd"/>
      <w:r>
        <w:rPr>
          <w:sz w:val="24"/>
        </w:rPr>
        <w:t xml:space="preserve"> and September of each year. Special Meetings may be held at the call of the President or </w:t>
      </w:r>
      <w:proofErr w:type="gramStart"/>
      <w:r>
        <w:rPr>
          <w:sz w:val="24"/>
        </w:rPr>
        <w:t>a majority of</w:t>
      </w:r>
      <w:proofErr w:type="gramEnd"/>
      <w:r>
        <w:rPr>
          <w:sz w:val="24"/>
        </w:rPr>
        <w:t xml:space="preserve"> the Trustees. Any or all Trustees may participate in a meeting of the Board by means of conference telephone or any means of communication by which all persons participating in the meeting are able to hear or communicate with each</w:t>
      </w:r>
      <w:r>
        <w:rPr>
          <w:spacing w:val="-3"/>
          <w:sz w:val="24"/>
        </w:rPr>
        <w:t xml:space="preserve"> </w:t>
      </w:r>
      <w:r>
        <w:rPr>
          <w:sz w:val="24"/>
        </w:rPr>
        <w:t>other.</w:t>
      </w:r>
    </w:p>
    <w:p w14:paraId="2D857411" w14:textId="77777777" w:rsidR="008464DA" w:rsidRDefault="008464DA">
      <w:pPr>
        <w:pStyle w:val="BodyText"/>
      </w:pPr>
    </w:p>
    <w:p w14:paraId="73C26D8A" w14:textId="77777777" w:rsidR="008464DA" w:rsidRDefault="00584A2D">
      <w:pPr>
        <w:pStyle w:val="ListParagraph"/>
        <w:numPr>
          <w:ilvl w:val="1"/>
          <w:numId w:val="6"/>
        </w:numPr>
        <w:tabs>
          <w:tab w:val="left" w:pos="481"/>
        </w:tabs>
        <w:ind w:right="156" w:hanging="361"/>
        <w:jc w:val="both"/>
        <w:rPr>
          <w:sz w:val="24"/>
        </w:rPr>
      </w:pPr>
      <w:r>
        <w:rPr>
          <w:b/>
          <w:sz w:val="24"/>
        </w:rPr>
        <w:t xml:space="preserve">Emergency Voting by Internet. </w:t>
      </w:r>
      <w:r>
        <w:rPr>
          <w:sz w:val="24"/>
        </w:rPr>
        <w:t xml:space="preserve">In the event of an emergency, or a significant issue that </w:t>
      </w:r>
      <w:proofErr w:type="spellStart"/>
      <w:r>
        <w:rPr>
          <w:sz w:val="24"/>
        </w:rPr>
        <w:t>can not</w:t>
      </w:r>
      <w:proofErr w:type="spellEnd"/>
      <w:r>
        <w:rPr>
          <w:sz w:val="24"/>
        </w:rPr>
        <w:t xml:space="preserve"> wait until the next Board</w:t>
      </w:r>
      <w:r>
        <w:rPr>
          <w:spacing w:val="-1"/>
          <w:sz w:val="24"/>
        </w:rPr>
        <w:t xml:space="preserve"> </w:t>
      </w:r>
      <w:r>
        <w:rPr>
          <w:sz w:val="24"/>
        </w:rPr>
        <w:t>Meeting:</w:t>
      </w:r>
    </w:p>
    <w:p w14:paraId="04F13E46" w14:textId="77777777" w:rsidR="008464DA" w:rsidRDefault="008464DA">
      <w:pPr>
        <w:pStyle w:val="BodyText"/>
      </w:pPr>
    </w:p>
    <w:p w14:paraId="35EEAFB7" w14:textId="77777777" w:rsidR="008464DA" w:rsidRDefault="00584A2D">
      <w:pPr>
        <w:pStyle w:val="ListParagraph"/>
        <w:numPr>
          <w:ilvl w:val="2"/>
          <w:numId w:val="6"/>
        </w:numPr>
        <w:tabs>
          <w:tab w:val="left" w:pos="1201"/>
        </w:tabs>
        <w:ind w:left="1200" w:right="156"/>
        <w:jc w:val="both"/>
        <w:rPr>
          <w:sz w:val="24"/>
        </w:rPr>
      </w:pPr>
      <w:r>
        <w:rPr>
          <w:sz w:val="24"/>
        </w:rPr>
        <w:t xml:space="preserve">The President shall notify the Board via the Internet of an issue that needs an immediate decision; set an appropriate </w:t>
      </w:r>
      <w:proofErr w:type="gramStart"/>
      <w:r>
        <w:rPr>
          <w:sz w:val="24"/>
        </w:rPr>
        <w:t>time period</w:t>
      </w:r>
      <w:proofErr w:type="gramEnd"/>
      <w:r>
        <w:rPr>
          <w:sz w:val="24"/>
        </w:rPr>
        <w:t xml:space="preserve"> of at least four (4) days for discussion by the Board of Trustees via the Internet; and post the item to be voted on at the appropriate place on the KCCNY website, specifying a period of not less than three (3) day for</w:t>
      </w:r>
      <w:r>
        <w:rPr>
          <w:spacing w:val="-3"/>
          <w:sz w:val="24"/>
        </w:rPr>
        <w:t xml:space="preserve"> </w:t>
      </w:r>
      <w:r>
        <w:rPr>
          <w:sz w:val="24"/>
        </w:rPr>
        <w:t>voting.</w:t>
      </w:r>
    </w:p>
    <w:p w14:paraId="20D7C05F" w14:textId="4B0622F6" w:rsidR="008464DA" w:rsidRDefault="00584A2D">
      <w:pPr>
        <w:pStyle w:val="ListParagraph"/>
        <w:numPr>
          <w:ilvl w:val="2"/>
          <w:numId w:val="6"/>
        </w:numPr>
        <w:tabs>
          <w:tab w:val="left" w:pos="1201"/>
        </w:tabs>
        <w:ind w:left="1200" w:right="153"/>
        <w:jc w:val="both"/>
        <w:rPr>
          <w:sz w:val="24"/>
        </w:rPr>
      </w:pPr>
      <w:r>
        <w:rPr>
          <w:sz w:val="24"/>
        </w:rPr>
        <w:t xml:space="preserve">Any Trustee and Officer </w:t>
      </w:r>
      <w:del w:id="78" w:author="dan@bowerwebsolutio.onmicrosoft.com" w:date="2024-05-06T11:22:00Z">
        <w:r w:rsidDel="009B246E">
          <w:rPr>
            <w:sz w:val="24"/>
          </w:rPr>
          <w:delText xml:space="preserve">that </w:delText>
        </w:r>
      </w:del>
      <w:ins w:id="79" w:author="dan@bowerwebsolutio.onmicrosoft.com" w:date="2024-05-06T11:22:00Z">
        <w:r w:rsidR="009B246E">
          <w:rPr>
            <w:sz w:val="24"/>
          </w:rPr>
          <w:t>who</w:t>
        </w:r>
        <w:r w:rsidR="009B246E">
          <w:rPr>
            <w:sz w:val="24"/>
          </w:rPr>
          <w:t xml:space="preserve"> </w:t>
        </w:r>
      </w:ins>
      <w:r>
        <w:rPr>
          <w:sz w:val="24"/>
        </w:rPr>
        <w:t xml:space="preserve">does not have Internet access will be notified personally by the </w:t>
      </w:r>
      <w:del w:id="80" w:author="dan@bowerwebsolutio.onmicrosoft.com" w:date="2024-05-06T11:22:00Z">
        <w:r w:rsidDel="009B246E">
          <w:rPr>
            <w:sz w:val="24"/>
          </w:rPr>
          <w:delText xml:space="preserve">President </w:delText>
        </w:r>
      </w:del>
      <w:ins w:id="81" w:author="dan@bowerwebsolutio.onmicrosoft.com" w:date="2024-05-06T11:22:00Z">
        <w:r w:rsidR="009B246E">
          <w:rPr>
            <w:sz w:val="24"/>
          </w:rPr>
          <w:t xml:space="preserve">secretary </w:t>
        </w:r>
      </w:ins>
      <w:r>
        <w:rPr>
          <w:sz w:val="24"/>
        </w:rPr>
        <w:t>of such issue and shall have their vote</w:t>
      </w:r>
      <w:r>
        <w:rPr>
          <w:spacing w:val="-4"/>
          <w:sz w:val="24"/>
        </w:rPr>
        <w:t xml:space="preserve"> </w:t>
      </w:r>
      <w:r>
        <w:rPr>
          <w:sz w:val="24"/>
        </w:rPr>
        <w:t>recorded.</w:t>
      </w:r>
    </w:p>
    <w:p w14:paraId="0FFBBB88" w14:textId="77777777" w:rsidR="008464DA" w:rsidRDefault="00584A2D">
      <w:pPr>
        <w:pStyle w:val="ListParagraph"/>
        <w:numPr>
          <w:ilvl w:val="2"/>
          <w:numId w:val="6"/>
        </w:numPr>
        <w:tabs>
          <w:tab w:val="left" w:pos="1201"/>
        </w:tabs>
        <w:ind w:left="1200" w:right="158"/>
        <w:jc w:val="both"/>
        <w:rPr>
          <w:sz w:val="24"/>
        </w:rPr>
      </w:pPr>
      <w:r>
        <w:rPr>
          <w:sz w:val="24"/>
        </w:rPr>
        <w:t>During the voting period, votes will be seen but may not be changed. A two-thirds (2/3) majority vote of the entire Board of Trustees is needed to pass a motion;</w:t>
      </w:r>
      <w:r>
        <w:rPr>
          <w:spacing w:val="-12"/>
          <w:sz w:val="24"/>
        </w:rPr>
        <w:t xml:space="preserve"> </w:t>
      </w:r>
      <w:r>
        <w:rPr>
          <w:sz w:val="24"/>
        </w:rPr>
        <w:t>and</w:t>
      </w:r>
    </w:p>
    <w:p w14:paraId="4755FAAA" w14:textId="77777777" w:rsidR="008464DA" w:rsidRDefault="00584A2D">
      <w:pPr>
        <w:pStyle w:val="ListParagraph"/>
        <w:numPr>
          <w:ilvl w:val="2"/>
          <w:numId w:val="6"/>
        </w:numPr>
        <w:tabs>
          <w:tab w:val="left" w:pos="1201"/>
        </w:tabs>
        <w:ind w:left="1200" w:right="158"/>
        <w:jc w:val="both"/>
        <w:rPr>
          <w:sz w:val="24"/>
        </w:rPr>
      </w:pPr>
      <w:r>
        <w:rPr>
          <w:sz w:val="24"/>
        </w:rPr>
        <w:t>Issues voted down may be raised at a subsequent Board meeting for further discussion.</w:t>
      </w:r>
    </w:p>
    <w:p w14:paraId="487E36AE" w14:textId="77777777" w:rsidR="008464DA" w:rsidRDefault="008464DA">
      <w:pPr>
        <w:pStyle w:val="BodyText"/>
        <w:spacing w:before="11"/>
        <w:rPr>
          <w:sz w:val="23"/>
        </w:rPr>
      </w:pPr>
    </w:p>
    <w:p w14:paraId="2D0492C5" w14:textId="77777777" w:rsidR="008464DA" w:rsidRDefault="00584A2D">
      <w:pPr>
        <w:pStyle w:val="ListParagraph"/>
        <w:numPr>
          <w:ilvl w:val="1"/>
          <w:numId w:val="6"/>
        </w:numPr>
        <w:tabs>
          <w:tab w:val="left" w:pos="541"/>
        </w:tabs>
        <w:ind w:right="155" w:hanging="361"/>
        <w:jc w:val="both"/>
        <w:rPr>
          <w:sz w:val="24"/>
        </w:rPr>
      </w:pPr>
      <w:r>
        <w:tab/>
      </w:r>
      <w:r>
        <w:rPr>
          <w:b/>
          <w:sz w:val="24"/>
        </w:rPr>
        <w:t xml:space="preserve">Action Without a Meeting. </w:t>
      </w:r>
      <w:r>
        <w:rPr>
          <w:sz w:val="24"/>
        </w:rPr>
        <w:t xml:space="preserve">Any action required or permitted to be taken by vote of the Board may be taken without a meeting if, prior or </w:t>
      </w:r>
      <w:proofErr w:type="gramStart"/>
      <w:r>
        <w:rPr>
          <w:sz w:val="24"/>
        </w:rPr>
        <w:t>subsequent to</w:t>
      </w:r>
      <w:proofErr w:type="gramEnd"/>
      <w:r>
        <w:rPr>
          <w:sz w:val="24"/>
        </w:rPr>
        <w:t xml:space="preserve"> the action, all members of the Board consent to the action to be taken in writing, and the written consents are filed with the minutes of the proceedings of the Board. The consents shall have the same effect as a unanimous vote of the Board for all</w:t>
      </w:r>
      <w:r>
        <w:rPr>
          <w:spacing w:val="-1"/>
          <w:sz w:val="24"/>
        </w:rPr>
        <w:t xml:space="preserve"> </w:t>
      </w:r>
      <w:proofErr w:type="gramStart"/>
      <w:r>
        <w:rPr>
          <w:sz w:val="24"/>
        </w:rPr>
        <w:t>purposes</w:t>
      </w:r>
      <w:proofErr w:type="gramEnd"/>
    </w:p>
    <w:p w14:paraId="237F5613" w14:textId="77777777" w:rsidR="008464DA" w:rsidRDefault="008464DA">
      <w:pPr>
        <w:pStyle w:val="BodyText"/>
      </w:pPr>
    </w:p>
    <w:p w14:paraId="6715EDD1" w14:textId="77777777" w:rsidR="008464DA" w:rsidRDefault="00584A2D">
      <w:pPr>
        <w:pStyle w:val="ListParagraph"/>
        <w:numPr>
          <w:ilvl w:val="1"/>
          <w:numId w:val="6"/>
        </w:numPr>
        <w:tabs>
          <w:tab w:val="left" w:pos="481"/>
        </w:tabs>
        <w:ind w:right="158" w:hanging="361"/>
        <w:jc w:val="both"/>
        <w:rPr>
          <w:sz w:val="24"/>
        </w:rPr>
      </w:pPr>
      <w:r>
        <w:rPr>
          <w:b/>
          <w:sz w:val="24"/>
        </w:rPr>
        <w:t xml:space="preserve">Quorum. </w:t>
      </w:r>
      <w:proofErr w:type="gramStart"/>
      <w:r>
        <w:rPr>
          <w:sz w:val="24"/>
        </w:rPr>
        <w:t>A majority of</w:t>
      </w:r>
      <w:proofErr w:type="gramEnd"/>
      <w:r>
        <w:rPr>
          <w:sz w:val="24"/>
        </w:rPr>
        <w:t xml:space="preserve"> the Board of Trustees as set forth in Section 5.1 shall constitute a quorum.</w:t>
      </w:r>
    </w:p>
    <w:p w14:paraId="4F515FBD" w14:textId="77777777" w:rsidR="008464DA" w:rsidRDefault="008464DA">
      <w:pPr>
        <w:pStyle w:val="BodyText"/>
        <w:spacing w:before="2"/>
      </w:pPr>
    </w:p>
    <w:p w14:paraId="7FD2B650" w14:textId="77777777" w:rsidR="008464DA" w:rsidRDefault="00584A2D">
      <w:pPr>
        <w:pStyle w:val="Heading2"/>
        <w:numPr>
          <w:ilvl w:val="1"/>
          <w:numId w:val="6"/>
        </w:numPr>
        <w:tabs>
          <w:tab w:val="left" w:pos="541"/>
        </w:tabs>
        <w:ind w:left="540"/>
      </w:pPr>
      <w:r>
        <w:t>Removal of</w:t>
      </w:r>
      <w:r>
        <w:rPr>
          <w:spacing w:val="-3"/>
        </w:rPr>
        <w:t xml:space="preserve"> </w:t>
      </w:r>
      <w:r>
        <w:t>Trustees.</w:t>
      </w:r>
    </w:p>
    <w:p w14:paraId="51A92767" w14:textId="77777777" w:rsidR="008464DA" w:rsidRDefault="008464DA">
      <w:pPr>
        <w:pStyle w:val="BodyText"/>
        <w:spacing w:before="9"/>
        <w:rPr>
          <w:b/>
          <w:sz w:val="23"/>
        </w:rPr>
      </w:pPr>
    </w:p>
    <w:p w14:paraId="61597C7F" w14:textId="77777777" w:rsidR="008464DA" w:rsidRDefault="00584A2D">
      <w:pPr>
        <w:pStyle w:val="ListParagraph"/>
        <w:numPr>
          <w:ilvl w:val="2"/>
          <w:numId w:val="6"/>
        </w:numPr>
        <w:tabs>
          <w:tab w:val="left" w:pos="1201"/>
        </w:tabs>
        <w:spacing w:before="1"/>
        <w:ind w:left="1200" w:right="157"/>
        <w:jc w:val="both"/>
        <w:rPr>
          <w:sz w:val="24"/>
        </w:rPr>
      </w:pPr>
      <w:r>
        <w:rPr>
          <w:sz w:val="24"/>
        </w:rPr>
        <w:t>A Trustee may be removed from the Board with cause by a vote of a majority of the members of the Board of Trustees at a special meeting called for that purpose;</w:t>
      </w:r>
      <w:r>
        <w:rPr>
          <w:spacing w:val="-15"/>
          <w:sz w:val="24"/>
        </w:rPr>
        <w:t xml:space="preserve"> </w:t>
      </w:r>
      <w:r>
        <w:rPr>
          <w:sz w:val="24"/>
        </w:rPr>
        <w:t>and</w:t>
      </w:r>
    </w:p>
    <w:p w14:paraId="410A0B6C" w14:textId="77777777" w:rsidR="008464DA" w:rsidRDefault="00584A2D">
      <w:pPr>
        <w:pStyle w:val="ListParagraph"/>
        <w:numPr>
          <w:ilvl w:val="2"/>
          <w:numId w:val="6"/>
        </w:numPr>
        <w:tabs>
          <w:tab w:val="left" w:pos="1201"/>
        </w:tabs>
        <w:ind w:left="1200" w:right="156"/>
        <w:jc w:val="both"/>
        <w:rPr>
          <w:sz w:val="24"/>
        </w:rPr>
      </w:pPr>
      <w:r>
        <w:rPr>
          <w:sz w:val="24"/>
        </w:rPr>
        <w:t xml:space="preserve">The office of any elected Trustee </w:t>
      </w:r>
      <w:proofErr w:type="gramStart"/>
      <w:r>
        <w:rPr>
          <w:sz w:val="24"/>
        </w:rPr>
        <w:t>absent</w:t>
      </w:r>
      <w:proofErr w:type="gramEnd"/>
      <w:r>
        <w:rPr>
          <w:sz w:val="24"/>
        </w:rPr>
        <w:t xml:space="preserve"> from two (2) consecutive, unexcused absences from regular Board Meetings may be declared vacant by a majority vote of the Board of Trustees during the next consecutive</w:t>
      </w:r>
      <w:r>
        <w:rPr>
          <w:spacing w:val="-2"/>
          <w:sz w:val="24"/>
        </w:rPr>
        <w:t xml:space="preserve"> </w:t>
      </w:r>
      <w:r>
        <w:rPr>
          <w:sz w:val="24"/>
        </w:rPr>
        <w:t>meeting.</w:t>
      </w:r>
    </w:p>
    <w:p w14:paraId="39650EAB" w14:textId="77777777" w:rsidR="008464DA" w:rsidRDefault="008464DA">
      <w:pPr>
        <w:jc w:val="both"/>
        <w:rPr>
          <w:sz w:val="24"/>
        </w:rPr>
        <w:sectPr w:rsidR="008464DA" w:rsidSect="00E703DC">
          <w:pgSz w:w="12240" w:h="15840"/>
          <w:pgMar w:top="1360" w:right="1280" w:bottom="980" w:left="1320" w:header="0" w:footer="789" w:gutter="0"/>
          <w:cols w:space="720"/>
        </w:sectPr>
      </w:pPr>
    </w:p>
    <w:p w14:paraId="74F08731" w14:textId="77777777" w:rsidR="008464DA" w:rsidRDefault="00584A2D">
      <w:pPr>
        <w:pStyle w:val="Heading2"/>
        <w:spacing w:before="79"/>
        <w:ind w:left="3960" w:right="3999" w:hanging="1"/>
      </w:pPr>
      <w:bookmarkStart w:id="82" w:name="_TOC_250010"/>
      <w:r>
        <w:lastRenderedPageBreak/>
        <w:t xml:space="preserve">ARTICLE VI </w:t>
      </w:r>
      <w:bookmarkEnd w:id="82"/>
      <w:r>
        <w:rPr>
          <w:w w:val="95"/>
        </w:rPr>
        <w:t>COMMITTEES</w:t>
      </w:r>
    </w:p>
    <w:p w14:paraId="4A7F512B" w14:textId="77777777" w:rsidR="008464DA" w:rsidRDefault="008464DA">
      <w:pPr>
        <w:pStyle w:val="BodyText"/>
        <w:spacing w:before="9"/>
        <w:rPr>
          <w:b/>
          <w:sz w:val="23"/>
        </w:rPr>
      </w:pPr>
    </w:p>
    <w:p w14:paraId="1159CDE5" w14:textId="77777777" w:rsidR="008464DA" w:rsidRDefault="00584A2D">
      <w:pPr>
        <w:pStyle w:val="ListParagraph"/>
        <w:numPr>
          <w:ilvl w:val="1"/>
          <w:numId w:val="5"/>
        </w:numPr>
        <w:tabs>
          <w:tab w:val="left" w:pos="481"/>
        </w:tabs>
        <w:ind w:hanging="362"/>
        <w:jc w:val="both"/>
        <w:rPr>
          <w:sz w:val="24"/>
        </w:rPr>
      </w:pPr>
      <w:r>
        <w:rPr>
          <w:b/>
          <w:sz w:val="24"/>
        </w:rPr>
        <w:t xml:space="preserve">Standing Committees. </w:t>
      </w:r>
      <w:r>
        <w:rPr>
          <w:sz w:val="24"/>
        </w:rPr>
        <w:t>The following shall be the standing committees of</w:t>
      </w:r>
      <w:r>
        <w:rPr>
          <w:spacing w:val="-7"/>
          <w:sz w:val="24"/>
        </w:rPr>
        <w:t xml:space="preserve"> </w:t>
      </w:r>
      <w:r>
        <w:rPr>
          <w:sz w:val="24"/>
        </w:rPr>
        <w:t>KCCNY:</w:t>
      </w:r>
    </w:p>
    <w:p w14:paraId="3D3C738D" w14:textId="77777777" w:rsidR="008464DA" w:rsidRDefault="008464DA">
      <w:pPr>
        <w:pStyle w:val="BodyText"/>
        <w:spacing w:before="10"/>
      </w:pPr>
    </w:p>
    <w:tbl>
      <w:tblPr>
        <w:tblW w:w="0" w:type="auto"/>
        <w:tblInd w:w="1432" w:type="dxa"/>
        <w:tblLayout w:type="fixed"/>
        <w:tblCellMar>
          <w:left w:w="0" w:type="dxa"/>
          <w:right w:w="0" w:type="dxa"/>
        </w:tblCellMar>
        <w:tblLook w:val="01E0" w:firstRow="1" w:lastRow="1" w:firstColumn="1" w:lastColumn="1" w:noHBand="0" w:noVBand="0"/>
      </w:tblPr>
      <w:tblGrid>
        <w:gridCol w:w="2558"/>
        <w:gridCol w:w="3456"/>
      </w:tblGrid>
      <w:tr w:rsidR="008464DA" w14:paraId="253BFC92" w14:textId="77777777" w:rsidTr="24DEF7FB">
        <w:trPr>
          <w:trHeight w:val="270"/>
        </w:trPr>
        <w:tc>
          <w:tcPr>
            <w:tcW w:w="2558" w:type="dxa"/>
          </w:tcPr>
          <w:p w14:paraId="5329CC40" w14:textId="77777777" w:rsidR="008464DA" w:rsidRDefault="00584A2D">
            <w:pPr>
              <w:pStyle w:val="TableParagraph"/>
              <w:spacing w:line="251" w:lineRule="exact"/>
              <w:rPr>
                <w:sz w:val="24"/>
              </w:rPr>
            </w:pPr>
            <w:r>
              <w:rPr>
                <w:sz w:val="24"/>
              </w:rPr>
              <w:t>Activities</w:t>
            </w:r>
          </w:p>
        </w:tc>
        <w:tc>
          <w:tcPr>
            <w:tcW w:w="3456" w:type="dxa"/>
          </w:tcPr>
          <w:p w14:paraId="058D9FE6" w14:textId="77777777" w:rsidR="008464DA" w:rsidRDefault="00584A2D">
            <w:pPr>
              <w:pStyle w:val="TableParagraph"/>
              <w:spacing w:line="251" w:lineRule="exact"/>
              <w:ind w:left="925"/>
              <w:rPr>
                <w:sz w:val="24"/>
              </w:rPr>
            </w:pPr>
            <w:r>
              <w:rPr>
                <w:sz w:val="24"/>
              </w:rPr>
              <w:t>Pool Sessions</w:t>
            </w:r>
          </w:p>
        </w:tc>
      </w:tr>
      <w:tr w:rsidR="008464DA" w14:paraId="72BBE917" w14:textId="77777777" w:rsidTr="24DEF7FB">
        <w:trPr>
          <w:trHeight w:val="275"/>
        </w:trPr>
        <w:tc>
          <w:tcPr>
            <w:tcW w:w="2558" w:type="dxa"/>
          </w:tcPr>
          <w:p w14:paraId="0955217E" w14:textId="12DB0DA5" w:rsidR="008464DA" w:rsidRDefault="24DEF7FB" w:rsidP="24DEF7FB">
            <w:pPr>
              <w:pStyle w:val="TableParagraph"/>
              <w:rPr>
                <w:sz w:val="24"/>
                <w:szCs w:val="24"/>
              </w:rPr>
            </w:pPr>
            <w:r w:rsidRPr="24DEF7FB">
              <w:rPr>
                <w:sz w:val="24"/>
                <w:szCs w:val="24"/>
              </w:rPr>
              <w:t>Annual Dinner</w:t>
            </w:r>
            <w:ins w:id="83" w:author="dan@bowerwebsolutio.onmicrosoft.com" w:date="2024-05-06T11:24:00Z">
              <w:r w:rsidR="009B246E">
                <w:rPr>
                  <w:sz w:val="24"/>
                  <w:szCs w:val="24"/>
                </w:rPr>
                <w:t xml:space="preserve"> </w:t>
              </w:r>
              <w:r w:rsidR="009B246E" w:rsidRPr="009B246E">
                <w:rPr>
                  <w:bCs/>
                  <w:sz w:val="24"/>
                  <w:rPrChange w:id="84" w:author="dan@bowerwebsolutio.onmicrosoft.com" w:date="2024-05-06T11:24:00Z">
                    <w:rPr>
                      <w:b/>
                      <w:sz w:val="24"/>
                    </w:rPr>
                  </w:rPrChange>
                </w:rPr>
                <w:t>&amp;</w:t>
              </w:r>
              <w:r w:rsidR="009B246E" w:rsidRPr="009B246E">
                <w:rPr>
                  <w:bCs/>
                  <w:sz w:val="24"/>
                  <w:rPrChange w:id="85" w:author="dan@bowerwebsolutio.onmicrosoft.com" w:date="2024-05-06T11:24:00Z">
                    <w:rPr>
                      <w:b/>
                      <w:sz w:val="24"/>
                    </w:rPr>
                  </w:rPrChange>
                </w:rPr>
                <w:t xml:space="preserve"> Feasting</w:t>
              </w:r>
            </w:ins>
          </w:p>
        </w:tc>
        <w:tc>
          <w:tcPr>
            <w:tcW w:w="3456" w:type="dxa"/>
          </w:tcPr>
          <w:p w14:paraId="21F297F2" w14:textId="77777777" w:rsidR="008464DA" w:rsidRDefault="00584A2D">
            <w:pPr>
              <w:pStyle w:val="TableParagraph"/>
              <w:ind w:left="925"/>
              <w:rPr>
                <w:sz w:val="24"/>
              </w:rPr>
            </w:pPr>
            <w:r>
              <w:rPr>
                <w:sz w:val="24"/>
              </w:rPr>
              <w:t>Publicity/Publications</w:t>
            </w:r>
          </w:p>
        </w:tc>
      </w:tr>
      <w:tr w:rsidR="008464DA" w14:paraId="4FF844DD" w14:textId="77777777" w:rsidTr="24DEF7FB">
        <w:trPr>
          <w:trHeight w:val="275"/>
        </w:trPr>
        <w:tc>
          <w:tcPr>
            <w:tcW w:w="2558" w:type="dxa"/>
          </w:tcPr>
          <w:p w14:paraId="2DEA10D1" w14:textId="77777777" w:rsidR="008464DA" w:rsidRDefault="00584A2D" w:rsidP="24DEF7FB">
            <w:pPr>
              <w:pStyle w:val="TableParagraph"/>
              <w:rPr>
                <w:sz w:val="24"/>
                <w:szCs w:val="24"/>
              </w:rPr>
            </w:pPr>
            <w:del w:id="86" w:author="Thomas Hart" w:date="2024-01-28T17:22:00Z">
              <w:r w:rsidRPr="24DEF7FB" w:rsidDel="24DEF7FB">
                <w:rPr>
                  <w:sz w:val="24"/>
                  <w:szCs w:val="24"/>
                </w:rPr>
                <w:delText>Competition</w:delText>
              </w:r>
            </w:del>
          </w:p>
        </w:tc>
        <w:tc>
          <w:tcPr>
            <w:tcW w:w="3456" w:type="dxa"/>
          </w:tcPr>
          <w:p w14:paraId="0793E657" w14:textId="77777777" w:rsidR="008464DA" w:rsidRDefault="24DEF7FB" w:rsidP="24DEF7FB">
            <w:pPr>
              <w:pStyle w:val="TableParagraph"/>
              <w:ind w:left="924"/>
              <w:rPr>
                <w:sz w:val="24"/>
                <w:szCs w:val="24"/>
              </w:rPr>
            </w:pPr>
            <w:ins w:id="87" w:author="Thomas Hart" w:date="2024-01-28T17:22:00Z">
              <w:r w:rsidRPr="24DEF7FB">
                <w:rPr>
                  <w:sz w:val="24"/>
                  <w:szCs w:val="24"/>
                </w:rPr>
                <w:t xml:space="preserve">Risk Management </w:t>
              </w:r>
            </w:ins>
            <w:del w:id="88" w:author="Thomas Hart" w:date="2024-01-28T17:22:00Z">
              <w:r w:rsidR="00584A2D" w:rsidRPr="24DEF7FB" w:rsidDel="24DEF7FB">
                <w:rPr>
                  <w:sz w:val="24"/>
                  <w:szCs w:val="24"/>
                </w:rPr>
                <w:delText>Safety</w:delText>
              </w:r>
            </w:del>
          </w:p>
        </w:tc>
      </w:tr>
      <w:tr w:rsidR="008464DA" w14:paraId="2D401A2F" w14:textId="77777777" w:rsidTr="24DEF7FB">
        <w:trPr>
          <w:trHeight w:val="275"/>
        </w:trPr>
        <w:tc>
          <w:tcPr>
            <w:tcW w:w="2558" w:type="dxa"/>
          </w:tcPr>
          <w:p w14:paraId="0276A10A" w14:textId="704EDABD" w:rsidR="008464DA" w:rsidRDefault="00584A2D">
            <w:pPr>
              <w:pStyle w:val="TableParagraph"/>
              <w:rPr>
                <w:sz w:val="24"/>
              </w:rPr>
            </w:pPr>
            <w:r>
              <w:rPr>
                <w:sz w:val="24"/>
              </w:rPr>
              <w:t>Conservation</w:t>
            </w:r>
            <w:ins w:id="89" w:author="dan@bowerwebsolutio.onmicrosoft.com" w:date="2024-05-06T11:24:00Z">
              <w:r w:rsidR="009B246E">
                <w:rPr>
                  <w:sz w:val="24"/>
                </w:rPr>
                <w:t xml:space="preserve"> </w:t>
              </w:r>
            </w:ins>
            <w:ins w:id="90" w:author="dan@bowerwebsolutio.onmicrosoft.com" w:date="2024-05-06T11:25:00Z">
              <w:r w:rsidR="009B246E">
                <w:rPr>
                  <w:sz w:val="24"/>
                </w:rPr>
                <w:t>&amp; A</w:t>
              </w:r>
            </w:ins>
            <w:ins w:id="91" w:author="dan@bowerwebsolutio.onmicrosoft.com" w:date="2024-02-10T11:55:00Z">
              <w:r w:rsidR="00510580">
                <w:rPr>
                  <w:sz w:val="24"/>
                </w:rPr>
                <w:t>ccess</w:t>
              </w:r>
            </w:ins>
          </w:p>
        </w:tc>
        <w:tc>
          <w:tcPr>
            <w:tcW w:w="3456" w:type="dxa"/>
          </w:tcPr>
          <w:p w14:paraId="1C0CAC71" w14:textId="77777777" w:rsidR="008464DA" w:rsidRDefault="00584A2D">
            <w:pPr>
              <w:pStyle w:val="TableParagraph"/>
              <w:ind w:left="925"/>
              <w:rPr>
                <w:sz w:val="24"/>
              </w:rPr>
            </w:pPr>
            <w:r>
              <w:rPr>
                <w:sz w:val="24"/>
              </w:rPr>
              <w:t>Training and Instruction</w:t>
            </w:r>
          </w:p>
        </w:tc>
      </w:tr>
      <w:tr w:rsidR="008464DA" w14:paraId="4CB31CE9" w14:textId="77777777" w:rsidTr="24DEF7FB">
        <w:trPr>
          <w:trHeight w:val="275"/>
        </w:trPr>
        <w:tc>
          <w:tcPr>
            <w:tcW w:w="2558" w:type="dxa"/>
          </w:tcPr>
          <w:p w14:paraId="0F395139" w14:textId="77777777" w:rsidR="008464DA" w:rsidRDefault="00584A2D">
            <w:pPr>
              <w:pStyle w:val="TableParagraph"/>
              <w:rPr>
                <w:sz w:val="24"/>
              </w:rPr>
            </w:pPr>
            <w:r>
              <w:rPr>
                <w:sz w:val="24"/>
              </w:rPr>
              <w:t>Finance</w:t>
            </w:r>
          </w:p>
        </w:tc>
        <w:tc>
          <w:tcPr>
            <w:tcW w:w="3456" w:type="dxa"/>
          </w:tcPr>
          <w:p w14:paraId="24EDAA83" w14:textId="77777777" w:rsidR="008464DA" w:rsidRDefault="00584A2D">
            <w:pPr>
              <w:pStyle w:val="TableParagraph"/>
              <w:ind w:left="925"/>
              <w:rPr>
                <w:sz w:val="24"/>
              </w:rPr>
            </w:pPr>
            <w:r>
              <w:rPr>
                <w:sz w:val="24"/>
              </w:rPr>
              <w:t>Website</w:t>
            </w:r>
          </w:p>
        </w:tc>
      </w:tr>
      <w:tr w:rsidR="008464DA" w14:paraId="0FF566C0" w14:textId="77777777" w:rsidTr="24DEF7FB">
        <w:trPr>
          <w:trHeight w:val="270"/>
        </w:trPr>
        <w:tc>
          <w:tcPr>
            <w:tcW w:w="2558" w:type="dxa"/>
          </w:tcPr>
          <w:p w14:paraId="0E68EEC3" w14:textId="77777777" w:rsidR="008464DA" w:rsidRDefault="00584A2D">
            <w:pPr>
              <w:pStyle w:val="TableParagraph"/>
              <w:spacing w:line="251" w:lineRule="exact"/>
              <w:rPr>
                <w:sz w:val="24"/>
              </w:rPr>
            </w:pPr>
            <w:r>
              <w:rPr>
                <w:sz w:val="24"/>
              </w:rPr>
              <w:t>Membership</w:t>
            </w:r>
          </w:p>
        </w:tc>
        <w:tc>
          <w:tcPr>
            <w:tcW w:w="3456" w:type="dxa"/>
          </w:tcPr>
          <w:p w14:paraId="6A9C79B1" w14:textId="77777777" w:rsidR="008464DA" w:rsidRDefault="008464DA">
            <w:pPr>
              <w:pStyle w:val="TableParagraph"/>
              <w:spacing w:line="240" w:lineRule="auto"/>
              <w:ind w:left="0"/>
              <w:rPr>
                <w:sz w:val="20"/>
              </w:rPr>
            </w:pPr>
          </w:p>
        </w:tc>
      </w:tr>
    </w:tbl>
    <w:p w14:paraId="5473995C" w14:textId="77777777" w:rsidR="008464DA" w:rsidRDefault="008464DA">
      <w:pPr>
        <w:pStyle w:val="BodyText"/>
      </w:pPr>
    </w:p>
    <w:p w14:paraId="71CF2E71" w14:textId="77777777" w:rsidR="008464DA" w:rsidRDefault="00584A2D">
      <w:pPr>
        <w:pStyle w:val="ListParagraph"/>
        <w:numPr>
          <w:ilvl w:val="1"/>
          <w:numId w:val="5"/>
        </w:numPr>
        <w:tabs>
          <w:tab w:val="left" w:pos="503"/>
        </w:tabs>
        <w:ind w:left="119" w:right="155" w:firstLine="0"/>
        <w:jc w:val="both"/>
        <w:rPr>
          <w:sz w:val="24"/>
        </w:rPr>
      </w:pPr>
      <w:r>
        <w:rPr>
          <w:b/>
          <w:sz w:val="24"/>
        </w:rPr>
        <w:t xml:space="preserve">Committee Membership. </w:t>
      </w:r>
      <w:r>
        <w:rPr>
          <w:sz w:val="24"/>
        </w:rPr>
        <w:t>Any member of KCCNY is eligible to serve on any committee except: (a) those committees whose membership is stipulated by these Bylaws; and (b) those committees whose membership is stipulated by an established policy of the Board of Trustees. Only KCCNY members may vote at committee meetings. All committee actions shall be subject to review by the Board of</w:t>
      </w:r>
      <w:r>
        <w:rPr>
          <w:spacing w:val="-2"/>
          <w:sz w:val="24"/>
        </w:rPr>
        <w:t xml:space="preserve"> </w:t>
      </w:r>
      <w:r>
        <w:rPr>
          <w:sz w:val="24"/>
        </w:rPr>
        <w:t>Trustees.</w:t>
      </w:r>
    </w:p>
    <w:p w14:paraId="3435A4F4" w14:textId="77777777" w:rsidR="008464DA" w:rsidRDefault="008464DA">
      <w:pPr>
        <w:pStyle w:val="BodyText"/>
      </w:pPr>
    </w:p>
    <w:p w14:paraId="090600E2" w14:textId="77777777" w:rsidR="008464DA" w:rsidRDefault="00584A2D">
      <w:pPr>
        <w:pStyle w:val="ListParagraph"/>
        <w:numPr>
          <w:ilvl w:val="1"/>
          <w:numId w:val="5"/>
        </w:numPr>
        <w:tabs>
          <w:tab w:val="left" w:pos="502"/>
        </w:tabs>
        <w:ind w:left="119" w:right="156" w:firstLine="0"/>
        <w:jc w:val="both"/>
        <w:rPr>
          <w:sz w:val="24"/>
        </w:rPr>
      </w:pPr>
      <w:r>
        <w:rPr>
          <w:b/>
          <w:sz w:val="24"/>
        </w:rPr>
        <w:t xml:space="preserve">Committee Chairpersons. </w:t>
      </w:r>
      <w:r w:rsidR="00D147F8" w:rsidRPr="00D147F8">
        <w:rPr>
          <w:sz w:val="24"/>
        </w:rPr>
        <w:t>Each committee chairperson shall recruit members to serve on the committee, submit any budget requests for the coming fiscal year to the Treasurer no later than Oct 1st or date agreed upon at the September board meeting and present a report of committee activities at the Annual Meeting.</w:t>
      </w:r>
    </w:p>
    <w:p w14:paraId="465C8238" w14:textId="77777777" w:rsidR="008464DA" w:rsidRDefault="008464DA">
      <w:pPr>
        <w:pStyle w:val="BodyText"/>
      </w:pPr>
    </w:p>
    <w:p w14:paraId="65FC66F3" w14:textId="77777777" w:rsidR="008464DA" w:rsidRDefault="00584A2D" w:rsidP="00D147F8">
      <w:pPr>
        <w:pStyle w:val="ListParagraph"/>
        <w:numPr>
          <w:ilvl w:val="1"/>
          <w:numId w:val="5"/>
        </w:numPr>
        <w:tabs>
          <w:tab w:val="left" w:pos="491"/>
        </w:tabs>
        <w:ind w:left="119" w:right="154" w:firstLine="0"/>
        <w:rPr>
          <w:sz w:val="24"/>
        </w:rPr>
      </w:pPr>
      <w:r>
        <w:rPr>
          <w:b/>
          <w:sz w:val="24"/>
        </w:rPr>
        <w:t>Activities</w:t>
      </w:r>
      <w:r>
        <w:rPr>
          <w:sz w:val="24"/>
        </w:rPr>
        <w:t>. The Activities Committee shall recruit trip and activity coordinators and shall set up a trip and activity schedule providing the membership with an all-year-round program, which will take into consideration the capabilities and desires of the individuals. The Committee shall also provide trip coordinators with information on coordinating trips and waiver requirements for participants. Various trips or programs satisfying the degrees of proficiency of members may parallel each other on the schedule. The safety of participants and the good name of KCCNY must be of paramount</w:t>
      </w:r>
      <w:r>
        <w:rPr>
          <w:spacing w:val="-1"/>
          <w:sz w:val="24"/>
        </w:rPr>
        <w:t xml:space="preserve"> </w:t>
      </w:r>
      <w:r>
        <w:rPr>
          <w:sz w:val="24"/>
        </w:rPr>
        <w:t>consideration.</w:t>
      </w:r>
      <w:r w:rsidR="00D147F8">
        <w:rPr>
          <w:sz w:val="24"/>
        </w:rPr>
        <w:br/>
      </w:r>
      <w:r w:rsidR="00D147F8" w:rsidRPr="00D147F8">
        <w:rPr>
          <w:sz w:val="24"/>
        </w:rPr>
        <w:t xml:space="preserve">The Activities Committee shall also be responsible for coordinating and organizing and organizing any competitions and act as liaison between KCCNY and other clubs and/or organizations in matters involving whitewater competition, </w:t>
      </w:r>
      <w:proofErr w:type="gramStart"/>
      <w:r w:rsidR="00D147F8" w:rsidRPr="00D147F8">
        <w:rPr>
          <w:sz w:val="24"/>
        </w:rPr>
        <w:t>training</w:t>
      </w:r>
      <w:proofErr w:type="gramEnd"/>
      <w:r w:rsidR="00D147F8" w:rsidRPr="00D147F8">
        <w:rPr>
          <w:sz w:val="24"/>
        </w:rPr>
        <w:t xml:space="preserve"> and programs.</w:t>
      </w:r>
    </w:p>
    <w:p w14:paraId="1F06527E" w14:textId="77777777" w:rsidR="008464DA" w:rsidRDefault="008464DA">
      <w:pPr>
        <w:pStyle w:val="BodyText"/>
        <w:spacing w:before="10"/>
        <w:rPr>
          <w:sz w:val="23"/>
        </w:rPr>
      </w:pPr>
    </w:p>
    <w:p w14:paraId="509779EC" w14:textId="3BA9EB45" w:rsidR="008464DA" w:rsidRDefault="00584A2D">
      <w:pPr>
        <w:pStyle w:val="ListParagraph"/>
        <w:numPr>
          <w:ilvl w:val="1"/>
          <w:numId w:val="5"/>
        </w:numPr>
        <w:tabs>
          <w:tab w:val="left" w:pos="540"/>
        </w:tabs>
        <w:ind w:left="119" w:right="156" w:firstLine="0"/>
        <w:jc w:val="both"/>
        <w:rPr>
          <w:sz w:val="24"/>
        </w:rPr>
      </w:pPr>
      <w:r>
        <w:rPr>
          <w:b/>
          <w:sz w:val="24"/>
        </w:rPr>
        <w:t>Annual Meeting/Dinner</w:t>
      </w:r>
      <w:ins w:id="92" w:author="dan@bowerwebsolutio.onmicrosoft.com" w:date="2024-05-06T08:50:00Z">
        <w:r w:rsidR="00036F5C">
          <w:rPr>
            <w:b/>
            <w:sz w:val="24"/>
          </w:rPr>
          <w:t xml:space="preserve"> and Feasting</w:t>
        </w:r>
      </w:ins>
      <w:r>
        <w:rPr>
          <w:b/>
          <w:sz w:val="24"/>
        </w:rPr>
        <w:t xml:space="preserve">. </w:t>
      </w:r>
      <w:r>
        <w:rPr>
          <w:sz w:val="24"/>
        </w:rPr>
        <w:t>The Annual Meeting</w:t>
      </w:r>
      <w:ins w:id="93" w:author="dan@bowerwebsolutio.onmicrosoft.com" w:date="2024-05-06T08:50:00Z">
        <w:r w:rsidR="00036F5C">
          <w:rPr>
            <w:sz w:val="24"/>
          </w:rPr>
          <w:t>/</w:t>
        </w:r>
      </w:ins>
      <w:del w:id="94" w:author="dan@bowerwebsolutio.onmicrosoft.com" w:date="2024-05-06T08:50:00Z">
        <w:r w:rsidDel="00036F5C">
          <w:rPr>
            <w:sz w:val="24"/>
          </w:rPr>
          <w:delText xml:space="preserve"> and </w:delText>
        </w:r>
      </w:del>
      <w:r>
        <w:rPr>
          <w:sz w:val="24"/>
        </w:rPr>
        <w:t>Dinner</w:t>
      </w:r>
      <w:ins w:id="95" w:author="dan@bowerwebsolutio.onmicrosoft.com" w:date="2024-05-06T08:49:00Z">
        <w:r w:rsidR="00036F5C">
          <w:rPr>
            <w:sz w:val="24"/>
          </w:rPr>
          <w:t xml:space="preserve"> and </w:t>
        </w:r>
      </w:ins>
      <w:ins w:id="96" w:author="dan@bowerwebsolutio.onmicrosoft.com" w:date="2024-05-06T08:42:00Z">
        <w:r w:rsidR="001C6A22">
          <w:rPr>
            <w:sz w:val="24"/>
          </w:rPr>
          <w:t>Feasting</w:t>
        </w:r>
      </w:ins>
      <w:r>
        <w:rPr>
          <w:sz w:val="24"/>
        </w:rPr>
        <w:t xml:space="preserve"> Committee shall make all arrangements incidental to the Annual Dinner and Meeting, including selecting and booking the site, preparing the notice for the annual meeting in consultation with the Board of Trustees and the Publicity/Publications Committee, prepare and </w:t>
      </w:r>
      <w:del w:id="97" w:author="dan@bowerwebsolutio.onmicrosoft.com" w:date="2024-05-06T08:43:00Z">
        <w:r w:rsidDel="001C6A22">
          <w:rPr>
            <w:sz w:val="24"/>
          </w:rPr>
          <w:delText xml:space="preserve">mail </w:delText>
        </w:r>
      </w:del>
      <w:ins w:id="98" w:author="dan@bowerwebsolutio.onmicrosoft.com" w:date="2024-05-06T08:43:00Z">
        <w:r w:rsidR="001C6A22">
          <w:rPr>
            <w:sz w:val="24"/>
          </w:rPr>
          <w:t>send</w:t>
        </w:r>
        <w:r w:rsidR="001C6A22">
          <w:rPr>
            <w:sz w:val="24"/>
          </w:rPr>
          <w:t xml:space="preserve"> </w:t>
        </w:r>
      </w:ins>
      <w:r>
        <w:rPr>
          <w:sz w:val="24"/>
        </w:rPr>
        <w:t>the invitations, arrange the dinner and program, and perform such other duties as are</w:t>
      </w:r>
      <w:r>
        <w:rPr>
          <w:spacing w:val="-4"/>
          <w:sz w:val="24"/>
        </w:rPr>
        <w:t xml:space="preserve"> </w:t>
      </w:r>
      <w:r>
        <w:rPr>
          <w:sz w:val="24"/>
        </w:rPr>
        <w:t>necessary.</w:t>
      </w:r>
      <w:ins w:id="99" w:author="dan@bowerwebsolutio.onmicrosoft.com" w:date="2024-02-10T11:56:00Z">
        <w:r w:rsidR="00510580">
          <w:rPr>
            <w:sz w:val="24"/>
          </w:rPr>
          <w:t xml:space="preserve"> Comm</w:t>
        </w:r>
      </w:ins>
      <w:ins w:id="100" w:author="dan@bowerwebsolutio.onmicrosoft.com" w:date="2024-02-10T11:57:00Z">
        <w:r w:rsidR="00510580">
          <w:rPr>
            <w:sz w:val="24"/>
          </w:rPr>
          <w:t xml:space="preserve">ittee shall also take lead in </w:t>
        </w:r>
      </w:ins>
      <w:ins w:id="101" w:author="dan@bowerwebsolutio.onmicrosoft.com" w:date="2024-05-06T08:43:00Z">
        <w:r w:rsidR="001C6A22">
          <w:rPr>
            <w:sz w:val="24"/>
          </w:rPr>
          <w:t>BBQ</w:t>
        </w:r>
      </w:ins>
      <w:ins w:id="102" w:author="dan@bowerwebsolutio.onmicrosoft.com" w:date="2024-02-10T11:57:00Z">
        <w:r w:rsidR="00510580">
          <w:rPr>
            <w:sz w:val="24"/>
          </w:rPr>
          <w:t>s and other club activities centered around food.</w:t>
        </w:r>
      </w:ins>
    </w:p>
    <w:p w14:paraId="5E2D3DE1" w14:textId="77777777" w:rsidR="008464DA" w:rsidRDefault="008464DA">
      <w:pPr>
        <w:pStyle w:val="BodyText"/>
      </w:pPr>
    </w:p>
    <w:p w14:paraId="08ABD734" w14:textId="77777777" w:rsidR="008464DA" w:rsidRPr="00D147F8" w:rsidRDefault="00584A2D">
      <w:pPr>
        <w:pStyle w:val="ListParagraph"/>
        <w:numPr>
          <w:ilvl w:val="1"/>
          <w:numId w:val="5"/>
        </w:numPr>
        <w:tabs>
          <w:tab w:val="left" w:pos="500"/>
        </w:tabs>
        <w:spacing w:before="1"/>
        <w:ind w:left="119" w:right="155" w:firstLine="0"/>
        <w:jc w:val="both"/>
      </w:pPr>
      <w:r w:rsidRPr="00D147F8">
        <w:rPr>
          <w:b/>
          <w:sz w:val="24"/>
        </w:rPr>
        <w:t xml:space="preserve">Competition. </w:t>
      </w:r>
      <w:r w:rsidR="00D147F8" w:rsidRPr="00D147F8">
        <w:rPr>
          <w:sz w:val="24"/>
        </w:rPr>
        <w:t>Competition committee has been deleted and incorporated into the activities committee.</w:t>
      </w:r>
    </w:p>
    <w:p w14:paraId="436BA009" w14:textId="77777777" w:rsidR="00D147F8" w:rsidRDefault="00D147F8" w:rsidP="00D147F8">
      <w:pPr>
        <w:pStyle w:val="ListParagraph"/>
        <w:tabs>
          <w:tab w:val="left" w:pos="500"/>
        </w:tabs>
        <w:spacing w:before="1"/>
        <w:ind w:left="119" w:right="155" w:firstLine="0"/>
        <w:jc w:val="both"/>
      </w:pPr>
    </w:p>
    <w:p w14:paraId="12E75150" w14:textId="3D20B1DD" w:rsidR="008464DA" w:rsidRDefault="00584A2D">
      <w:pPr>
        <w:pStyle w:val="ListParagraph"/>
        <w:numPr>
          <w:ilvl w:val="1"/>
          <w:numId w:val="5"/>
        </w:numPr>
        <w:tabs>
          <w:tab w:val="left" w:pos="502"/>
        </w:tabs>
        <w:ind w:left="119" w:right="155" w:firstLine="0"/>
        <w:jc w:val="both"/>
        <w:rPr>
          <w:sz w:val="24"/>
        </w:rPr>
      </w:pPr>
      <w:r>
        <w:rPr>
          <w:b/>
          <w:sz w:val="24"/>
        </w:rPr>
        <w:t>Conservation</w:t>
      </w:r>
      <w:ins w:id="103" w:author="dan@bowerwebsolutio.onmicrosoft.com" w:date="2024-05-06T11:25:00Z">
        <w:r w:rsidR="009B246E">
          <w:rPr>
            <w:b/>
            <w:sz w:val="24"/>
          </w:rPr>
          <w:t xml:space="preserve"> &amp; A</w:t>
        </w:r>
      </w:ins>
      <w:ins w:id="104" w:author="dan@bowerwebsolutio.onmicrosoft.com" w:date="2024-02-10T11:58:00Z">
        <w:r w:rsidR="00510580">
          <w:rPr>
            <w:b/>
            <w:sz w:val="24"/>
          </w:rPr>
          <w:t>ccess</w:t>
        </w:r>
      </w:ins>
      <w:r>
        <w:rPr>
          <w:sz w:val="24"/>
        </w:rPr>
        <w:t>. The Conservation</w:t>
      </w:r>
      <w:ins w:id="105" w:author="dan@bowerwebsolutio.onmicrosoft.com" w:date="2024-05-06T11:25:00Z">
        <w:r w:rsidR="009B246E">
          <w:rPr>
            <w:sz w:val="24"/>
          </w:rPr>
          <w:t xml:space="preserve"> and </w:t>
        </w:r>
        <w:proofErr w:type="gramStart"/>
        <w:r w:rsidR="009B246E">
          <w:rPr>
            <w:sz w:val="24"/>
          </w:rPr>
          <w:t xml:space="preserve">Access </w:t>
        </w:r>
      </w:ins>
      <w:r>
        <w:rPr>
          <w:sz w:val="24"/>
        </w:rPr>
        <w:t xml:space="preserve"> Committee</w:t>
      </w:r>
      <w:proofErr w:type="gramEnd"/>
      <w:r>
        <w:rPr>
          <w:sz w:val="24"/>
        </w:rPr>
        <w:t xml:space="preserve"> is charged with promoting information about local and national legislation influencing the conservation of and access to our natural resources as they affect the program set forth in the Preamble of these </w:t>
      </w:r>
      <w:r>
        <w:rPr>
          <w:sz w:val="24"/>
        </w:rPr>
        <w:lastRenderedPageBreak/>
        <w:t>Bylaws</w:t>
      </w:r>
      <w:ins w:id="106" w:author="dan@bowerwebsolutio.onmicrosoft.com" w:date="2024-05-06T11:26:00Z">
        <w:r w:rsidR="009B246E">
          <w:rPr>
            <w:sz w:val="24"/>
          </w:rPr>
          <w:t xml:space="preserve"> as well as with working to promote access for </w:t>
        </w:r>
      </w:ins>
      <w:ins w:id="107" w:author="dan@bowerwebsolutio.onmicrosoft.com" w:date="2024-05-06T11:27:00Z">
        <w:r w:rsidR="009B246E">
          <w:rPr>
            <w:sz w:val="24"/>
          </w:rPr>
          <w:t>PaddleSport</w:t>
        </w:r>
      </w:ins>
      <w:ins w:id="108" w:author="dan@bowerwebsolutio.onmicrosoft.com" w:date="2024-05-06T11:26:00Z">
        <w:r w:rsidR="009B246E">
          <w:rPr>
            <w:sz w:val="24"/>
          </w:rPr>
          <w:t xml:space="preserve"> opp</w:t>
        </w:r>
      </w:ins>
      <w:ins w:id="109" w:author="dan@bowerwebsolutio.onmicrosoft.com" w:date="2024-05-06T11:27:00Z">
        <w:r w:rsidR="009B246E">
          <w:rPr>
            <w:sz w:val="24"/>
          </w:rPr>
          <w:t>ortunities</w:t>
        </w:r>
      </w:ins>
      <w:del w:id="110" w:author="dan@bowerwebsolutio.onmicrosoft.com" w:date="2024-05-06T11:26:00Z">
        <w:r w:rsidDel="009B246E">
          <w:rPr>
            <w:sz w:val="24"/>
          </w:rPr>
          <w:delText>.</w:delText>
        </w:r>
      </w:del>
      <w:r>
        <w:rPr>
          <w:sz w:val="24"/>
        </w:rPr>
        <w:t xml:space="preserve"> Where personal contact is concerned, the chairperson shall establish or delegate and coordinate </w:t>
      </w:r>
      <w:ins w:id="111" w:author="dan@bowerwebsolutio.onmicrosoft.com" w:date="2024-05-06T11:25:00Z">
        <w:r w:rsidR="009B246E">
          <w:rPr>
            <w:sz w:val="24"/>
          </w:rPr>
          <w:t xml:space="preserve">the </w:t>
        </w:r>
      </w:ins>
      <w:r>
        <w:rPr>
          <w:sz w:val="24"/>
        </w:rPr>
        <w:t>same. The chairperson will enlist</w:t>
      </w:r>
      <w:r>
        <w:rPr>
          <w:spacing w:val="35"/>
          <w:sz w:val="24"/>
        </w:rPr>
        <w:t xml:space="preserve"> </w:t>
      </w:r>
      <w:r>
        <w:rPr>
          <w:sz w:val="24"/>
        </w:rPr>
        <w:t>the</w:t>
      </w:r>
      <w:r>
        <w:rPr>
          <w:spacing w:val="35"/>
          <w:sz w:val="24"/>
        </w:rPr>
        <w:t xml:space="preserve"> </w:t>
      </w:r>
      <w:r>
        <w:rPr>
          <w:sz w:val="24"/>
        </w:rPr>
        <w:t>aid</w:t>
      </w:r>
      <w:r>
        <w:rPr>
          <w:spacing w:val="36"/>
          <w:sz w:val="24"/>
        </w:rPr>
        <w:t xml:space="preserve"> </w:t>
      </w:r>
      <w:r>
        <w:rPr>
          <w:sz w:val="24"/>
        </w:rPr>
        <w:t>of</w:t>
      </w:r>
      <w:r>
        <w:rPr>
          <w:spacing w:val="35"/>
          <w:sz w:val="24"/>
        </w:rPr>
        <w:t xml:space="preserve"> </w:t>
      </w:r>
      <w:r>
        <w:rPr>
          <w:sz w:val="24"/>
        </w:rPr>
        <w:t>club</w:t>
      </w:r>
      <w:r>
        <w:rPr>
          <w:spacing w:val="35"/>
          <w:sz w:val="24"/>
        </w:rPr>
        <w:t xml:space="preserve"> </w:t>
      </w:r>
      <w:r>
        <w:rPr>
          <w:sz w:val="24"/>
        </w:rPr>
        <w:t>members,</w:t>
      </w:r>
      <w:r>
        <w:rPr>
          <w:spacing w:val="36"/>
          <w:sz w:val="24"/>
        </w:rPr>
        <w:t xml:space="preserve"> </w:t>
      </w:r>
      <w:r>
        <w:rPr>
          <w:sz w:val="24"/>
        </w:rPr>
        <w:t>as</w:t>
      </w:r>
      <w:r>
        <w:rPr>
          <w:spacing w:val="35"/>
          <w:sz w:val="24"/>
        </w:rPr>
        <w:t xml:space="preserve"> </w:t>
      </w:r>
      <w:r>
        <w:rPr>
          <w:sz w:val="24"/>
        </w:rPr>
        <w:t>necessary,</w:t>
      </w:r>
      <w:r>
        <w:rPr>
          <w:spacing w:val="35"/>
          <w:sz w:val="24"/>
        </w:rPr>
        <w:t xml:space="preserve"> </w:t>
      </w:r>
      <w:r>
        <w:rPr>
          <w:sz w:val="24"/>
        </w:rPr>
        <w:t>to</w:t>
      </w:r>
      <w:r>
        <w:rPr>
          <w:spacing w:val="36"/>
          <w:sz w:val="24"/>
        </w:rPr>
        <w:t xml:space="preserve"> </w:t>
      </w:r>
      <w:r>
        <w:rPr>
          <w:sz w:val="24"/>
        </w:rPr>
        <w:t>disseminate</w:t>
      </w:r>
      <w:r>
        <w:rPr>
          <w:spacing w:val="35"/>
          <w:sz w:val="24"/>
        </w:rPr>
        <w:t xml:space="preserve"> </w:t>
      </w:r>
      <w:r>
        <w:rPr>
          <w:sz w:val="24"/>
        </w:rPr>
        <w:t>information</w:t>
      </w:r>
      <w:r>
        <w:rPr>
          <w:spacing w:val="36"/>
          <w:sz w:val="24"/>
        </w:rPr>
        <w:t xml:space="preserve"> </w:t>
      </w:r>
      <w:r>
        <w:rPr>
          <w:sz w:val="24"/>
        </w:rPr>
        <w:t>about</w:t>
      </w:r>
      <w:r>
        <w:rPr>
          <w:spacing w:val="35"/>
          <w:sz w:val="24"/>
        </w:rPr>
        <w:t xml:space="preserve"> </w:t>
      </w:r>
      <w:r>
        <w:rPr>
          <w:sz w:val="24"/>
        </w:rPr>
        <w:t>legislation.</w:t>
      </w:r>
      <w:r>
        <w:rPr>
          <w:spacing w:val="35"/>
          <w:sz w:val="24"/>
        </w:rPr>
        <w:t xml:space="preserve"> </w:t>
      </w:r>
      <w:r>
        <w:rPr>
          <w:sz w:val="24"/>
        </w:rPr>
        <w:t>In</w:t>
      </w:r>
    </w:p>
    <w:p w14:paraId="4F272DF2" w14:textId="77777777" w:rsidR="008464DA" w:rsidRDefault="008464DA">
      <w:pPr>
        <w:jc w:val="both"/>
        <w:rPr>
          <w:sz w:val="24"/>
        </w:rPr>
        <w:sectPr w:rsidR="008464DA" w:rsidSect="00E703DC">
          <w:pgSz w:w="12240" w:h="15840"/>
          <w:pgMar w:top="1360" w:right="1280" w:bottom="980" w:left="1320" w:header="0" w:footer="789" w:gutter="0"/>
          <w:cols w:space="720"/>
        </w:sectPr>
      </w:pPr>
    </w:p>
    <w:p w14:paraId="2D1A8C7C" w14:textId="77777777" w:rsidR="008464DA" w:rsidRDefault="00584A2D">
      <w:pPr>
        <w:pStyle w:val="BodyText"/>
        <w:spacing w:before="76"/>
        <w:ind w:left="119"/>
      </w:pPr>
      <w:bookmarkStart w:id="112" w:name="_bookmark6"/>
      <w:bookmarkEnd w:id="112"/>
      <w:r>
        <w:lastRenderedPageBreak/>
        <w:t>addition, the Conservation Committee will advise the Trustees as to the best application of the club's resources for fostering river conservation and access.</w:t>
      </w:r>
    </w:p>
    <w:p w14:paraId="6E8C3647" w14:textId="77777777" w:rsidR="008464DA" w:rsidRDefault="008464DA">
      <w:pPr>
        <w:pStyle w:val="BodyText"/>
      </w:pPr>
    </w:p>
    <w:p w14:paraId="140B3BB4" w14:textId="77777777" w:rsidR="008464DA" w:rsidRDefault="00584A2D">
      <w:pPr>
        <w:pStyle w:val="ListParagraph"/>
        <w:numPr>
          <w:ilvl w:val="1"/>
          <w:numId w:val="5"/>
        </w:numPr>
        <w:tabs>
          <w:tab w:val="left" w:pos="506"/>
        </w:tabs>
        <w:spacing w:before="1"/>
        <w:ind w:left="119" w:right="156" w:firstLine="0"/>
        <w:jc w:val="both"/>
        <w:rPr>
          <w:sz w:val="24"/>
        </w:rPr>
      </w:pPr>
      <w:r>
        <w:rPr>
          <w:b/>
          <w:sz w:val="24"/>
        </w:rPr>
        <w:t xml:space="preserve">Finance. </w:t>
      </w:r>
      <w:r>
        <w:rPr>
          <w:sz w:val="24"/>
        </w:rPr>
        <w:t>The Finance Committee shall be chaired by the Treasurer and shall prepare and submit a budget for the coming fiscal year, including a detailed estimate of the current year’s income and expenses; shall monitor KCCNY’s finances at least once every four months; and shall receive and study any proposal for extraordinary expenditures and report its findings at the next meeting of the Board of</w:t>
      </w:r>
      <w:r>
        <w:rPr>
          <w:spacing w:val="-1"/>
          <w:sz w:val="24"/>
        </w:rPr>
        <w:t xml:space="preserve"> </w:t>
      </w:r>
      <w:r>
        <w:rPr>
          <w:sz w:val="24"/>
        </w:rPr>
        <w:t>Trustees.</w:t>
      </w:r>
    </w:p>
    <w:p w14:paraId="0DFE3040" w14:textId="77777777" w:rsidR="008464DA" w:rsidRDefault="008464DA">
      <w:pPr>
        <w:pStyle w:val="BodyText"/>
        <w:spacing w:before="11"/>
        <w:rPr>
          <w:sz w:val="23"/>
        </w:rPr>
      </w:pPr>
    </w:p>
    <w:p w14:paraId="6B8DC224" w14:textId="35AA4C2D" w:rsidR="008464DA" w:rsidRDefault="00584A2D">
      <w:pPr>
        <w:pStyle w:val="ListParagraph"/>
        <w:numPr>
          <w:ilvl w:val="1"/>
          <w:numId w:val="5"/>
        </w:numPr>
        <w:tabs>
          <w:tab w:val="left" w:pos="595"/>
        </w:tabs>
        <w:ind w:left="119" w:right="156" w:firstLine="0"/>
        <w:jc w:val="both"/>
        <w:rPr>
          <w:sz w:val="24"/>
        </w:rPr>
      </w:pPr>
      <w:r>
        <w:rPr>
          <w:b/>
          <w:sz w:val="24"/>
        </w:rPr>
        <w:t xml:space="preserve">Membership. </w:t>
      </w:r>
      <w:r>
        <w:rPr>
          <w:sz w:val="24"/>
        </w:rPr>
        <w:t xml:space="preserve">The Membership Committee shall respond to inquiries concerning membership and work with the Treasurer </w:t>
      </w:r>
      <w:ins w:id="113" w:author="dan@bowerwebsolutio.onmicrosoft.com" w:date="2024-02-10T11:59:00Z">
        <w:r w:rsidR="00510580">
          <w:rPr>
            <w:sz w:val="24"/>
          </w:rPr>
          <w:t xml:space="preserve">and web committee </w:t>
        </w:r>
      </w:ins>
      <w:r>
        <w:rPr>
          <w:sz w:val="24"/>
        </w:rPr>
        <w:t>to enroll new members. The committee shall maintain an up-to-date mailing list of members to assure the timely dispatch of all KCCNY</w:t>
      </w:r>
      <w:r>
        <w:rPr>
          <w:spacing w:val="-16"/>
          <w:sz w:val="24"/>
        </w:rPr>
        <w:t xml:space="preserve"> </w:t>
      </w:r>
      <w:r>
        <w:rPr>
          <w:sz w:val="24"/>
        </w:rPr>
        <w:t>mailings</w:t>
      </w:r>
      <w:ins w:id="114" w:author="dan@bowerwebsolutio.onmicrosoft.com" w:date="2024-05-06T11:34:00Z">
        <w:r w:rsidR="007C39B8">
          <w:rPr>
            <w:sz w:val="24"/>
          </w:rPr>
          <w:t>.</w:t>
        </w:r>
      </w:ins>
    </w:p>
    <w:p w14:paraId="385DD671" w14:textId="77777777" w:rsidR="008464DA" w:rsidRDefault="008464DA">
      <w:pPr>
        <w:pStyle w:val="BodyText"/>
      </w:pPr>
    </w:p>
    <w:p w14:paraId="02F86E2B" w14:textId="77777777" w:rsidR="008464DA" w:rsidRDefault="00584A2D">
      <w:pPr>
        <w:pStyle w:val="ListParagraph"/>
        <w:numPr>
          <w:ilvl w:val="1"/>
          <w:numId w:val="5"/>
        </w:numPr>
        <w:tabs>
          <w:tab w:val="left" w:pos="620"/>
        </w:tabs>
        <w:ind w:left="119" w:right="155" w:firstLine="0"/>
        <w:jc w:val="both"/>
        <w:rPr>
          <w:sz w:val="24"/>
        </w:rPr>
      </w:pPr>
      <w:r>
        <w:rPr>
          <w:b/>
          <w:sz w:val="24"/>
        </w:rPr>
        <w:t xml:space="preserve">Pool Sessions. </w:t>
      </w:r>
      <w:r>
        <w:rPr>
          <w:sz w:val="24"/>
        </w:rPr>
        <w:t>The Pool Sessions Committee shall arrange and oversee all pool sessions, including collecting the appropriate fees and waivers from all</w:t>
      </w:r>
      <w:r>
        <w:rPr>
          <w:spacing w:val="-9"/>
          <w:sz w:val="24"/>
        </w:rPr>
        <w:t xml:space="preserve"> </w:t>
      </w:r>
      <w:r>
        <w:rPr>
          <w:sz w:val="24"/>
        </w:rPr>
        <w:t>participants.</w:t>
      </w:r>
    </w:p>
    <w:p w14:paraId="0FA7152E" w14:textId="77777777" w:rsidR="008464DA" w:rsidRDefault="008464DA">
      <w:pPr>
        <w:pStyle w:val="BodyText"/>
      </w:pPr>
    </w:p>
    <w:p w14:paraId="17E449FA" w14:textId="5E078A54" w:rsidR="008464DA" w:rsidRDefault="00584A2D">
      <w:pPr>
        <w:pStyle w:val="ListParagraph"/>
        <w:numPr>
          <w:ilvl w:val="1"/>
          <w:numId w:val="5"/>
        </w:numPr>
        <w:tabs>
          <w:tab w:val="left" w:pos="632"/>
        </w:tabs>
        <w:ind w:left="119" w:right="155" w:firstLine="0"/>
        <w:jc w:val="both"/>
        <w:rPr>
          <w:sz w:val="24"/>
        </w:rPr>
      </w:pPr>
      <w:r>
        <w:rPr>
          <w:b/>
          <w:sz w:val="24"/>
        </w:rPr>
        <w:t xml:space="preserve">Publicity/Publications. </w:t>
      </w:r>
      <w:r>
        <w:rPr>
          <w:sz w:val="24"/>
        </w:rPr>
        <w:t>The Publicity/Publications Committee shall be charged with the task of promoting the sport of whitewater paddling</w:t>
      </w:r>
      <w:del w:id="115" w:author="dan@bowerwebsolutio.onmicrosoft.com" w:date="2024-02-10T12:00:00Z">
        <w:r w:rsidDel="00510580">
          <w:rPr>
            <w:sz w:val="24"/>
          </w:rPr>
          <w:delText xml:space="preserve"> and the annual Whitewater Slalom Race</w:delText>
        </w:r>
      </w:del>
      <w:r>
        <w:rPr>
          <w:sz w:val="24"/>
        </w:rPr>
        <w:t xml:space="preserve">. Publicity efforts shall include liaison with other whitewater clubs, </w:t>
      </w:r>
      <w:proofErr w:type="gramStart"/>
      <w:r>
        <w:rPr>
          <w:sz w:val="24"/>
        </w:rPr>
        <w:t>AW</w:t>
      </w:r>
      <w:proofErr w:type="gramEnd"/>
      <w:r>
        <w:rPr>
          <w:sz w:val="24"/>
        </w:rPr>
        <w:t xml:space="preserve"> and ACA, with whom an exchange of ideas and a continuing dialogue shall be advantageous to KCCNY and exposure to the general public. In addition, this committee shall coordinate, edit and publish </w:t>
      </w:r>
      <w:del w:id="116" w:author="dan@bowerwebsolutio.onmicrosoft.com" w:date="2024-02-10T12:01:00Z">
        <w:r w:rsidDel="00510580">
          <w:rPr>
            <w:sz w:val="24"/>
          </w:rPr>
          <w:delText xml:space="preserve">the print  editions of </w:delText>
        </w:r>
      </w:del>
      <w:r>
        <w:rPr>
          <w:sz w:val="24"/>
        </w:rPr>
        <w:t>the KCCNY newsletters, publications and</w:t>
      </w:r>
      <w:r>
        <w:rPr>
          <w:spacing w:val="-3"/>
          <w:sz w:val="24"/>
        </w:rPr>
        <w:t xml:space="preserve"> </w:t>
      </w:r>
      <w:r>
        <w:rPr>
          <w:sz w:val="24"/>
        </w:rPr>
        <w:t>bulletins.</w:t>
      </w:r>
    </w:p>
    <w:p w14:paraId="2BF6B225" w14:textId="77777777" w:rsidR="008464DA" w:rsidRDefault="008464DA">
      <w:pPr>
        <w:pStyle w:val="BodyText"/>
      </w:pPr>
    </w:p>
    <w:p w14:paraId="321D035E" w14:textId="05A70451" w:rsidR="008464DA" w:rsidRDefault="00584A2D">
      <w:pPr>
        <w:pStyle w:val="ListParagraph"/>
        <w:numPr>
          <w:ilvl w:val="1"/>
          <w:numId w:val="5"/>
        </w:numPr>
        <w:tabs>
          <w:tab w:val="left" w:pos="626"/>
        </w:tabs>
        <w:ind w:left="119" w:right="156" w:firstLine="0"/>
        <w:jc w:val="both"/>
        <w:rPr>
          <w:sz w:val="24"/>
        </w:rPr>
      </w:pPr>
      <w:del w:id="117" w:author="dan@bowerwebsolutio.onmicrosoft.com" w:date="2024-02-10T12:01:00Z">
        <w:r w:rsidDel="00510580">
          <w:rPr>
            <w:b/>
            <w:sz w:val="24"/>
          </w:rPr>
          <w:delText xml:space="preserve">Safety. </w:delText>
        </w:r>
      </w:del>
      <w:ins w:id="118" w:author="dan@bowerwebsolutio.onmicrosoft.com" w:date="2024-02-10T12:01:00Z">
        <w:r w:rsidR="00510580">
          <w:rPr>
            <w:b/>
            <w:sz w:val="24"/>
          </w:rPr>
          <w:t xml:space="preserve">Risk </w:t>
        </w:r>
        <w:proofErr w:type="spellStart"/>
        <w:proofErr w:type="gramStart"/>
        <w:r w:rsidR="00510580">
          <w:rPr>
            <w:b/>
            <w:sz w:val="24"/>
          </w:rPr>
          <w:t>Management:</w:t>
        </w:r>
      </w:ins>
      <w:r>
        <w:rPr>
          <w:sz w:val="24"/>
        </w:rPr>
        <w:t>The</w:t>
      </w:r>
      <w:proofErr w:type="spellEnd"/>
      <w:proofErr w:type="gramEnd"/>
      <w:r>
        <w:rPr>
          <w:sz w:val="24"/>
        </w:rPr>
        <w:t xml:space="preserve"> </w:t>
      </w:r>
      <w:ins w:id="119" w:author="dan@bowerwebsolutio.onmicrosoft.com" w:date="2024-02-10T12:01:00Z">
        <w:r w:rsidR="00510580">
          <w:rPr>
            <w:b/>
            <w:sz w:val="24"/>
          </w:rPr>
          <w:t>Risk Management</w:t>
        </w:r>
        <w:r w:rsidR="00510580" w:rsidDel="00510580">
          <w:rPr>
            <w:sz w:val="24"/>
          </w:rPr>
          <w:t xml:space="preserve"> </w:t>
        </w:r>
      </w:ins>
      <w:del w:id="120" w:author="dan@bowerwebsolutio.onmicrosoft.com" w:date="2024-02-10T12:01:00Z">
        <w:r w:rsidDel="00510580">
          <w:rPr>
            <w:sz w:val="24"/>
          </w:rPr>
          <w:delText xml:space="preserve">Safety </w:delText>
        </w:r>
      </w:del>
      <w:r>
        <w:rPr>
          <w:sz w:val="24"/>
        </w:rPr>
        <w:t xml:space="preserve">Committee shall be responsible for the periodic review of KCCNY’s </w:t>
      </w:r>
      <w:ins w:id="121" w:author="dan@bowerwebsolutio.onmicrosoft.com" w:date="2024-02-10T12:02:00Z">
        <w:r w:rsidR="00510580">
          <w:rPr>
            <w:b/>
            <w:sz w:val="24"/>
          </w:rPr>
          <w:t>Risk Management</w:t>
        </w:r>
        <w:r w:rsidR="00510580" w:rsidDel="00510580">
          <w:rPr>
            <w:sz w:val="24"/>
          </w:rPr>
          <w:t xml:space="preserve"> </w:t>
        </w:r>
      </w:ins>
      <w:del w:id="122" w:author="dan@bowerwebsolutio.onmicrosoft.com" w:date="2024-02-10T12:02:00Z">
        <w:r w:rsidDel="00510580">
          <w:rPr>
            <w:sz w:val="24"/>
          </w:rPr>
          <w:delText xml:space="preserve">Safety </w:delText>
        </w:r>
      </w:del>
      <w:r>
        <w:rPr>
          <w:sz w:val="24"/>
        </w:rPr>
        <w:t>Procedures and Standards and for making recommendations to the Board of Trustees regarding such procedures and standards. The committee shall also publicize and/or sponsor safety-related courses for the membership, shall make timely reports to the membership regarding safety matters, and shall submit reports regarding any accident related to a KCCNY- sponsored activity to the Board of</w:t>
      </w:r>
      <w:r>
        <w:rPr>
          <w:spacing w:val="-1"/>
          <w:sz w:val="24"/>
        </w:rPr>
        <w:t xml:space="preserve"> </w:t>
      </w:r>
      <w:r>
        <w:rPr>
          <w:sz w:val="24"/>
        </w:rPr>
        <w:t>Trustees</w:t>
      </w:r>
      <w:ins w:id="123" w:author="dan@bowerwebsolutio.onmicrosoft.com" w:date="2024-02-10T12:02:00Z">
        <w:r w:rsidR="00510580">
          <w:rPr>
            <w:sz w:val="24"/>
          </w:rPr>
          <w:t xml:space="preserve"> and shall make recommendations to the board about insurance.</w:t>
        </w:r>
      </w:ins>
      <w:del w:id="124" w:author="dan@bowerwebsolutio.onmicrosoft.com" w:date="2024-02-10T12:02:00Z">
        <w:r w:rsidDel="00510580">
          <w:rPr>
            <w:sz w:val="24"/>
          </w:rPr>
          <w:delText>.</w:delText>
        </w:r>
      </w:del>
    </w:p>
    <w:p w14:paraId="1E170365" w14:textId="77777777" w:rsidR="008464DA" w:rsidRDefault="008464DA">
      <w:pPr>
        <w:pStyle w:val="BodyText"/>
        <w:spacing w:before="11"/>
        <w:rPr>
          <w:sz w:val="23"/>
        </w:rPr>
      </w:pPr>
    </w:p>
    <w:p w14:paraId="73E9EFC9" w14:textId="40FE47B4" w:rsidR="008464DA" w:rsidRDefault="00584A2D">
      <w:pPr>
        <w:pStyle w:val="ListParagraph"/>
        <w:numPr>
          <w:ilvl w:val="1"/>
          <w:numId w:val="5"/>
        </w:numPr>
        <w:tabs>
          <w:tab w:val="left" w:pos="645"/>
        </w:tabs>
        <w:ind w:left="119" w:right="155" w:firstLine="0"/>
        <w:jc w:val="both"/>
        <w:rPr>
          <w:sz w:val="24"/>
        </w:rPr>
      </w:pPr>
      <w:r>
        <w:rPr>
          <w:b/>
          <w:sz w:val="24"/>
        </w:rPr>
        <w:t xml:space="preserve">Training and Instruction. </w:t>
      </w:r>
      <w:r>
        <w:rPr>
          <w:sz w:val="24"/>
        </w:rPr>
        <w:t xml:space="preserve">The Training and Instruction Committee is responsible for providing training opportunities in whitewater paddling, which may include formal instruction classes, on-river informal instruction during club trips, and instruction at pool sessions. The instruction emphasizes safety and shall conform to the ACA Training Guidelines or such other guidelines as the Board of Trustees shall determine from time to time. The Training and Instruction Committee encourages members to become certified </w:t>
      </w:r>
      <w:del w:id="125" w:author="dan@bowerwebsolutio.onmicrosoft.com" w:date="2024-05-06T08:44:00Z">
        <w:r w:rsidDel="001C6A22">
          <w:rPr>
            <w:sz w:val="24"/>
          </w:rPr>
          <w:delText>instructors, and</w:delText>
        </w:r>
      </w:del>
      <w:ins w:id="126" w:author="dan@bowerwebsolutio.onmicrosoft.com" w:date="2024-05-06T08:44:00Z">
        <w:r w:rsidR="001C6A22">
          <w:rPr>
            <w:sz w:val="24"/>
          </w:rPr>
          <w:t>instructors and</w:t>
        </w:r>
      </w:ins>
      <w:r>
        <w:rPr>
          <w:sz w:val="24"/>
        </w:rPr>
        <w:t xml:space="preserve"> recommends sponsorship of club members for training certification courses in return for those members providing instruction for the</w:t>
      </w:r>
      <w:r>
        <w:rPr>
          <w:spacing w:val="-1"/>
          <w:sz w:val="24"/>
        </w:rPr>
        <w:t xml:space="preserve"> </w:t>
      </w:r>
      <w:r>
        <w:rPr>
          <w:sz w:val="24"/>
        </w:rPr>
        <w:t>club.</w:t>
      </w:r>
    </w:p>
    <w:p w14:paraId="70A0F7C4" w14:textId="77777777" w:rsidR="008464DA" w:rsidRDefault="008464DA">
      <w:pPr>
        <w:pStyle w:val="BodyText"/>
      </w:pPr>
    </w:p>
    <w:p w14:paraId="6A4DFCE2" w14:textId="77777777" w:rsidR="008464DA" w:rsidRDefault="00584A2D">
      <w:pPr>
        <w:pStyle w:val="ListParagraph"/>
        <w:numPr>
          <w:ilvl w:val="1"/>
          <w:numId w:val="5"/>
        </w:numPr>
        <w:tabs>
          <w:tab w:val="left" w:pos="614"/>
        </w:tabs>
        <w:ind w:left="120" w:right="158" w:firstLine="0"/>
        <w:jc w:val="both"/>
        <w:rPr>
          <w:sz w:val="24"/>
        </w:rPr>
      </w:pPr>
      <w:r>
        <w:rPr>
          <w:b/>
          <w:sz w:val="24"/>
        </w:rPr>
        <w:t xml:space="preserve">Website. </w:t>
      </w:r>
      <w:r>
        <w:rPr>
          <w:sz w:val="24"/>
        </w:rPr>
        <w:t>The Website Committee shall oversee the KCCNY website as authorized by the Board of</w:t>
      </w:r>
      <w:r>
        <w:rPr>
          <w:spacing w:val="-1"/>
          <w:sz w:val="24"/>
        </w:rPr>
        <w:t xml:space="preserve"> </w:t>
      </w:r>
      <w:r>
        <w:rPr>
          <w:sz w:val="24"/>
        </w:rPr>
        <w:t>Trustees.</w:t>
      </w:r>
    </w:p>
    <w:p w14:paraId="4CEB4C7B" w14:textId="77777777" w:rsidR="008464DA" w:rsidRDefault="008464DA">
      <w:pPr>
        <w:pStyle w:val="BodyText"/>
      </w:pPr>
    </w:p>
    <w:p w14:paraId="79E1F77A" w14:textId="77777777" w:rsidR="008464DA" w:rsidRDefault="00584A2D">
      <w:pPr>
        <w:pStyle w:val="ListParagraph"/>
        <w:numPr>
          <w:ilvl w:val="1"/>
          <w:numId w:val="5"/>
        </w:numPr>
        <w:tabs>
          <w:tab w:val="left" w:pos="635"/>
        </w:tabs>
        <w:ind w:left="120" w:right="157" w:firstLine="0"/>
        <w:jc w:val="both"/>
        <w:rPr>
          <w:sz w:val="24"/>
        </w:rPr>
      </w:pPr>
      <w:r>
        <w:rPr>
          <w:b/>
          <w:sz w:val="24"/>
        </w:rPr>
        <w:t xml:space="preserve">Additional Committees. </w:t>
      </w:r>
      <w:r>
        <w:rPr>
          <w:sz w:val="24"/>
        </w:rPr>
        <w:t>Additional committees may be designated by the President as needed.</w:t>
      </w:r>
    </w:p>
    <w:p w14:paraId="6CDFF9A1" w14:textId="77777777" w:rsidR="008464DA" w:rsidRDefault="008464DA">
      <w:pPr>
        <w:jc w:val="both"/>
        <w:rPr>
          <w:sz w:val="24"/>
        </w:rPr>
        <w:sectPr w:rsidR="008464DA" w:rsidSect="00E703DC">
          <w:pgSz w:w="12240" w:h="15840"/>
          <w:pgMar w:top="1360" w:right="1280" w:bottom="980" w:left="1320" w:header="0" w:footer="789" w:gutter="0"/>
          <w:cols w:space="720"/>
        </w:sectPr>
      </w:pPr>
    </w:p>
    <w:p w14:paraId="67788E7F" w14:textId="77777777" w:rsidR="008464DA" w:rsidRDefault="00584A2D">
      <w:pPr>
        <w:pStyle w:val="Heading2"/>
        <w:spacing w:before="79"/>
        <w:ind w:left="3290" w:right="3328" w:hanging="2"/>
      </w:pPr>
      <w:bookmarkStart w:id="127" w:name="_TOC_250009"/>
      <w:bookmarkEnd w:id="127"/>
      <w:r>
        <w:lastRenderedPageBreak/>
        <w:t>ARTICLE VII MEMBERSHIP MEETINGS</w:t>
      </w:r>
    </w:p>
    <w:p w14:paraId="16FF8577" w14:textId="77777777" w:rsidR="008464DA" w:rsidRDefault="008464DA">
      <w:pPr>
        <w:pStyle w:val="BodyText"/>
        <w:spacing w:before="9"/>
        <w:rPr>
          <w:b/>
          <w:sz w:val="23"/>
        </w:rPr>
      </w:pPr>
    </w:p>
    <w:p w14:paraId="63AFEC36" w14:textId="087B985C" w:rsidR="008464DA" w:rsidRDefault="00584A2D">
      <w:pPr>
        <w:pStyle w:val="ListParagraph"/>
        <w:numPr>
          <w:ilvl w:val="1"/>
          <w:numId w:val="4"/>
        </w:numPr>
        <w:tabs>
          <w:tab w:val="left" w:pos="496"/>
        </w:tabs>
        <w:ind w:right="157" w:firstLine="0"/>
        <w:jc w:val="both"/>
        <w:rPr>
          <w:sz w:val="24"/>
        </w:rPr>
      </w:pPr>
      <w:r>
        <w:rPr>
          <w:b/>
          <w:sz w:val="24"/>
        </w:rPr>
        <w:t xml:space="preserve">Annual Meeting. </w:t>
      </w:r>
      <w:r>
        <w:rPr>
          <w:sz w:val="24"/>
        </w:rPr>
        <w:t>The Annual Meeting shall be held between November 1</w:t>
      </w:r>
      <w:r>
        <w:rPr>
          <w:sz w:val="24"/>
          <w:vertAlign w:val="superscript"/>
        </w:rPr>
        <w:t>st</w:t>
      </w:r>
      <w:r>
        <w:rPr>
          <w:sz w:val="24"/>
        </w:rPr>
        <w:t xml:space="preserve"> and December 31</w:t>
      </w:r>
      <w:r>
        <w:rPr>
          <w:sz w:val="24"/>
          <w:vertAlign w:val="superscript"/>
        </w:rPr>
        <w:t>st</w:t>
      </w:r>
      <w:r>
        <w:rPr>
          <w:sz w:val="24"/>
        </w:rPr>
        <w:t xml:space="preserve">, the exact date and place to be set by the Board of Trustees. This meeting shall be held for the purpose of presentation of committee reports, approval of the budget for the coming </w:t>
      </w:r>
      <w:del w:id="128" w:author="dan@bowerwebsolutio.onmicrosoft.com" w:date="2024-05-06T08:44:00Z">
        <w:r w:rsidDel="001C6A22">
          <w:rPr>
            <w:sz w:val="24"/>
          </w:rPr>
          <w:delText>year,  and</w:delText>
        </w:r>
      </w:del>
      <w:ins w:id="129" w:author="dan@bowerwebsolutio.onmicrosoft.com" w:date="2024-05-06T08:44:00Z">
        <w:r w:rsidR="001C6A22">
          <w:rPr>
            <w:sz w:val="24"/>
          </w:rPr>
          <w:t>year, and</w:t>
        </w:r>
      </w:ins>
      <w:r>
        <w:rPr>
          <w:sz w:val="24"/>
        </w:rPr>
        <w:t xml:space="preserve"> election of Officers and Trustees, who shall take office the following day. Only voting for Officers and Trustees shall be by closed</w:t>
      </w:r>
      <w:r>
        <w:rPr>
          <w:spacing w:val="-3"/>
          <w:sz w:val="24"/>
        </w:rPr>
        <w:t xml:space="preserve"> </w:t>
      </w:r>
      <w:r>
        <w:rPr>
          <w:sz w:val="24"/>
        </w:rPr>
        <w:t>ballot.</w:t>
      </w:r>
    </w:p>
    <w:p w14:paraId="6F05C67B" w14:textId="77777777" w:rsidR="008464DA" w:rsidRDefault="008464DA">
      <w:pPr>
        <w:pStyle w:val="BodyText"/>
      </w:pPr>
    </w:p>
    <w:p w14:paraId="4B9C47FB" w14:textId="77777777" w:rsidR="008464DA" w:rsidRDefault="00584A2D">
      <w:pPr>
        <w:pStyle w:val="ListParagraph"/>
        <w:numPr>
          <w:ilvl w:val="1"/>
          <w:numId w:val="4"/>
        </w:numPr>
        <w:tabs>
          <w:tab w:val="left" w:pos="509"/>
        </w:tabs>
        <w:ind w:right="156" w:firstLine="0"/>
        <w:jc w:val="both"/>
        <w:rPr>
          <w:sz w:val="24"/>
        </w:rPr>
      </w:pPr>
      <w:r>
        <w:rPr>
          <w:b/>
          <w:sz w:val="24"/>
        </w:rPr>
        <w:t xml:space="preserve">Notice. </w:t>
      </w:r>
      <w:r>
        <w:rPr>
          <w:sz w:val="24"/>
        </w:rPr>
        <w:t>Notices shall be given to the membership not less than two (2) weeks before the Annual Meeting and ten (10) days before a Special Meeting, setting forth the purpose of the meeting.</w:t>
      </w:r>
    </w:p>
    <w:p w14:paraId="45824638" w14:textId="77777777" w:rsidR="008464DA" w:rsidRDefault="008464DA">
      <w:pPr>
        <w:pStyle w:val="BodyText"/>
      </w:pPr>
    </w:p>
    <w:p w14:paraId="31CCAA9C" w14:textId="77777777" w:rsidR="008464DA" w:rsidRDefault="00584A2D">
      <w:pPr>
        <w:pStyle w:val="ListParagraph"/>
        <w:numPr>
          <w:ilvl w:val="1"/>
          <w:numId w:val="4"/>
        </w:numPr>
        <w:tabs>
          <w:tab w:val="left" w:pos="481"/>
        </w:tabs>
        <w:ind w:left="480" w:hanging="362"/>
        <w:jc w:val="both"/>
        <w:rPr>
          <w:sz w:val="24"/>
        </w:rPr>
      </w:pPr>
      <w:r>
        <w:rPr>
          <w:b/>
          <w:sz w:val="24"/>
        </w:rPr>
        <w:t xml:space="preserve">Quorum. </w:t>
      </w:r>
      <w:r>
        <w:rPr>
          <w:sz w:val="24"/>
        </w:rPr>
        <w:t>Ten (10%) percent of the voting membership shall constitute a</w:t>
      </w:r>
      <w:r>
        <w:rPr>
          <w:spacing w:val="-7"/>
          <w:sz w:val="24"/>
        </w:rPr>
        <w:t xml:space="preserve"> </w:t>
      </w:r>
      <w:r>
        <w:rPr>
          <w:sz w:val="24"/>
        </w:rPr>
        <w:t>quorum.</w:t>
      </w:r>
    </w:p>
    <w:p w14:paraId="13B9FB77" w14:textId="77777777" w:rsidR="008464DA" w:rsidRDefault="008464DA">
      <w:pPr>
        <w:pStyle w:val="BodyText"/>
      </w:pPr>
    </w:p>
    <w:p w14:paraId="60F0C112" w14:textId="77777777" w:rsidR="008464DA" w:rsidRDefault="00584A2D">
      <w:pPr>
        <w:pStyle w:val="ListParagraph"/>
        <w:numPr>
          <w:ilvl w:val="1"/>
          <w:numId w:val="4"/>
        </w:numPr>
        <w:tabs>
          <w:tab w:val="left" w:pos="510"/>
        </w:tabs>
        <w:ind w:right="156" w:firstLine="0"/>
        <w:jc w:val="both"/>
        <w:rPr>
          <w:sz w:val="24"/>
        </w:rPr>
      </w:pPr>
      <w:r>
        <w:rPr>
          <w:b/>
          <w:sz w:val="24"/>
        </w:rPr>
        <w:t xml:space="preserve">Proxies. </w:t>
      </w:r>
      <w:r>
        <w:rPr>
          <w:sz w:val="24"/>
        </w:rPr>
        <w:t>Except for the Annual Meeting, at which proxy voting shall not be permitted, a voting member in good standing represented by a written proxy shall be considered present for voting</w:t>
      </w:r>
      <w:r>
        <w:rPr>
          <w:spacing w:val="-1"/>
          <w:sz w:val="24"/>
        </w:rPr>
        <w:t xml:space="preserve"> </w:t>
      </w:r>
      <w:r>
        <w:rPr>
          <w:sz w:val="24"/>
        </w:rPr>
        <w:t>purposes.</w:t>
      </w:r>
    </w:p>
    <w:p w14:paraId="0F2BBC43" w14:textId="77777777" w:rsidR="008464DA" w:rsidRDefault="008464DA">
      <w:pPr>
        <w:pStyle w:val="BodyText"/>
      </w:pPr>
    </w:p>
    <w:p w14:paraId="1BE21F53" w14:textId="77777777" w:rsidR="008464DA" w:rsidRDefault="00584A2D">
      <w:pPr>
        <w:pStyle w:val="ListParagraph"/>
        <w:numPr>
          <w:ilvl w:val="1"/>
          <w:numId w:val="4"/>
        </w:numPr>
        <w:tabs>
          <w:tab w:val="left" w:pos="486"/>
        </w:tabs>
        <w:ind w:right="157" w:firstLine="0"/>
        <w:jc w:val="both"/>
        <w:rPr>
          <w:ins w:id="130" w:author="dan@bowerwebsolutio.onmicrosoft.com" w:date="2024-03-10T21:48:00Z"/>
          <w:sz w:val="24"/>
        </w:rPr>
      </w:pPr>
      <w:r>
        <w:rPr>
          <w:b/>
          <w:sz w:val="24"/>
        </w:rPr>
        <w:t xml:space="preserve">Special Meetings. </w:t>
      </w:r>
      <w:r>
        <w:rPr>
          <w:sz w:val="24"/>
        </w:rPr>
        <w:t>Special Membership meetings may be held upon the call of the President or by petition of 10 (10%) percent of the voting</w:t>
      </w:r>
      <w:r>
        <w:rPr>
          <w:spacing w:val="-5"/>
          <w:sz w:val="24"/>
        </w:rPr>
        <w:t xml:space="preserve"> </w:t>
      </w:r>
      <w:r>
        <w:rPr>
          <w:sz w:val="24"/>
        </w:rPr>
        <w:t>membership.</w:t>
      </w:r>
    </w:p>
    <w:p w14:paraId="145AFCAF" w14:textId="77777777" w:rsidR="00A050F4" w:rsidRPr="00A050F4" w:rsidRDefault="00A050F4">
      <w:pPr>
        <w:pStyle w:val="ListParagraph"/>
        <w:rPr>
          <w:ins w:id="131" w:author="dan@bowerwebsolutio.onmicrosoft.com" w:date="2024-03-10T21:48:00Z"/>
          <w:sz w:val="24"/>
          <w:rPrChange w:id="132" w:author="dan@bowerwebsolutio.onmicrosoft.com" w:date="2024-03-10T21:48:00Z">
            <w:rPr>
              <w:ins w:id="133" w:author="dan@bowerwebsolutio.onmicrosoft.com" w:date="2024-03-10T21:48:00Z"/>
            </w:rPr>
          </w:rPrChange>
        </w:rPr>
        <w:pPrChange w:id="134" w:author="dan@bowerwebsolutio.onmicrosoft.com" w:date="2024-03-10T21:48:00Z">
          <w:pPr>
            <w:pStyle w:val="ListParagraph"/>
            <w:numPr>
              <w:ilvl w:val="1"/>
              <w:numId w:val="4"/>
            </w:numPr>
            <w:tabs>
              <w:tab w:val="left" w:pos="486"/>
            </w:tabs>
            <w:ind w:left="119" w:right="157" w:firstLine="0"/>
            <w:jc w:val="both"/>
          </w:pPr>
        </w:pPrChange>
      </w:pPr>
    </w:p>
    <w:p w14:paraId="4EEA7A19" w14:textId="1C7E6737" w:rsidR="00A050F4" w:rsidRDefault="00A050F4">
      <w:pPr>
        <w:pStyle w:val="ListParagraph"/>
        <w:numPr>
          <w:ilvl w:val="1"/>
          <w:numId w:val="4"/>
        </w:numPr>
        <w:tabs>
          <w:tab w:val="left" w:pos="486"/>
        </w:tabs>
        <w:ind w:right="157" w:firstLine="0"/>
        <w:jc w:val="both"/>
        <w:rPr>
          <w:sz w:val="24"/>
        </w:rPr>
      </w:pPr>
      <w:ins w:id="135" w:author="dan@bowerwebsolutio.onmicrosoft.com" w:date="2024-03-10T21:48:00Z">
        <w:r>
          <w:rPr>
            <w:sz w:val="24"/>
          </w:rPr>
          <w:t xml:space="preserve">  </w:t>
        </w:r>
      </w:ins>
      <w:ins w:id="136" w:author="dan@bowerwebsolutio.onmicrosoft.com" w:date="2024-03-10T21:49:00Z">
        <w:r>
          <w:rPr>
            <w:sz w:val="24"/>
          </w:rPr>
          <w:t>P</w:t>
        </w:r>
        <w:r>
          <w:rPr>
            <w:sz w:val="24"/>
            <w:szCs w:val="24"/>
          </w:rPr>
          <w:t xml:space="preserve">articipation in membership meetings may be by telephone or electronic video conferencing e.g. zoom, </w:t>
        </w:r>
        <w:r>
          <w:rPr>
            <w:sz w:val="24"/>
            <w:szCs w:val="24"/>
            <w:u w:val="single"/>
          </w:rPr>
          <w:t>at the discretion of the Trustees.</w:t>
        </w:r>
      </w:ins>
    </w:p>
    <w:p w14:paraId="4CD8637B" w14:textId="77777777" w:rsidR="008464DA" w:rsidRDefault="008464DA">
      <w:pPr>
        <w:pStyle w:val="BodyText"/>
        <w:spacing w:before="3"/>
      </w:pPr>
    </w:p>
    <w:p w14:paraId="246D4598" w14:textId="77777777" w:rsidR="008464DA" w:rsidRDefault="00584A2D">
      <w:pPr>
        <w:pStyle w:val="Heading2"/>
        <w:ind w:left="3669" w:right="3710"/>
      </w:pPr>
      <w:bookmarkStart w:id="137" w:name="_TOC_250008"/>
      <w:bookmarkEnd w:id="137"/>
      <w:r>
        <w:t>ARTICLE VIII KCCNY PROPERTY</w:t>
      </w:r>
    </w:p>
    <w:p w14:paraId="0F139EE1" w14:textId="77777777" w:rsidR="008464DA" w:rsidRDefault="008464DA">
      <w:pPr>
        <w:pStyle w:val="BodyText"/>
        <w:spacing w:before="9"/>
        <w:rPr>
          <w:b/>
          <w:sz w:val="23"/>
        </w:rPr>
      </w:pPr>
    </w:p>
    <w:p w14:paraId="7EC2DC3A" w14:textId="77777777" w:rsidR="008464DA" w:rsidRDefault="00584A2D">
      <w:pPr>
        <w:pStyle w:val="BodyText"/>
        <w:ind w:left="119" w:right="158"/>
        <w:jc w:val="both"/>
      </w:pPr>
      <w:r>
        <w:rPr>
          <w:b/>
        </w:rPr>
        <w:t xml:space="preserve">8.1 Use of Property and Information. </w:t>
      </w:r>
      <w:r>
        <w:t xml:space="preserve">Property and information obtained for or compiled by the membership for KCCNY through investment, </w:t>
      </w:r>
      <w:proofErr w:type="gramStart"/>
      <w:r>
        <w:t>research</w:t>
      </w:r>
      <w:proofErr w:type="gramEnd"/>
      <w:r>
        <w:t xml:space="preserve"> and experience, including, without limitation, the membership list, shall be made available to members for use for KCCNY activities only. Any transfer, exchange or dissemination of such property or information may only be made with the express consent of the Board of Trustees, and any such unauthorized transfer, exchange or dissemination of property or information is automatic grounds for termination of</w:t>
      </w:r>
      <w:r>
        <w:rPr>
          <w:spacing w:val="-2"/>
        </w:rPr>
        <w:t xml:space="preserve"> </w:t>
      </w:r>
      <w:r>
        <w:t>membership.</w:t>
      </w:r>
    </w:p>
    <w:p w14:paraId="148789A5" w14:textId="77777777" w:rsidR="008464DA" w:rsidRDefault="008464DA">
      <w:pPr>
        <w:pStyle w:val="BodyText"/>
        <w:spacing w:before="1"/>
      </w:pPr>
    </w:p>
    <w:p w14:paraId="2EB83A10" w14:textId="77777777" w:rsidR="008464DA" w:rsidRDefault="00584A2D">
      <w:pPr>
        <w:pStyle w:val="Heading2"/>
        <w:ind w:right="4129"/>
      </w:pPr>
      <w:r>
        <w:t>ARTICLE IX GUESTS</w:t>
      </w:r>
    </w:p>
    <w:p w14:paraId="6C983759" w14:textId="77777777" w:rsidR="008464DA" w:rsidRDefault="008464DA">
      <w:pPr>
        <w:pStyle w:val="BodyText"/>
        <w:spacing w:before="9"/>
        <w:rPr>
          <w:b/>
          <w:sz w:val="23"/>
        </w:rPr>
      </w:pPr>
    </w:p>
    <w:p w14:paraId="269052BC" w14:textId="77777777" w:rsidR="008464DA" w:rsidRDefault="00584A2D">
      <w:pPr>
        <w:pStyle w:val="ListParagraph"/>
        <w:numPr>
          <w:ilvl w:val="1"/>
          <w:numId w:val="3"/>
        </w:numPr>
        <w:tabs>
          <w:tab w:val="left" w:pos="496"/>
        </w:tabs>
        <w:spacing w:before="1"/>
        <w:ind w:right="156" w:firstLine="0"/>
        <w:jc w:val="both"/>
        <w:rPr>
          <w:sz w:val="24"/>
        </w:rPr>
      </w:pPr>
      <w:r>
        <w:rPr>
          <w:b/>
          <w:sz w:val="24"/>
        </w:rPr>
        <w:t xml:space="preserve">Guest Participation. </w:t>
      </w:r>
      <w:r>
        <w:rPr>
          <w:sz w:val="24"/>
        </w:rPr>
        <w:t xml:space="preserve">All members eighteen (18) years of age or older may bring guests to any KCCNY activity. </w:t>
      </w:r>
      <w:proofErr w:type="gramStart"/>
      <w:r>
        <w:rPr>
          <w:sz w:val="24"/>
        </w:rPr>
        <w:t>In order to</w:t>
      </w:r>
      <w:proofErr w:type="gramEnd"/>
      <w:r>
        <w:rPr>
          <w:sz w:val="24"/>
        </w:rPr>
        <w:t xml:space="preserve"> participate, all guests shall be required to sign any necessary waivers, pay any required fees and to otherwise conform to the rules and regulations of</w:t>
      </w:r>
      <w:r>
        <w:rPr>
          <w:spacing w:val="-21"/>
          <w:sz w:val="24"/>
        </w:rPr>
        <w:t xml:space="preserve"> </w:t>
      </w:r>
      <w:r>
        <w:rPr>
          <w:sz w:val="24"/>
        </w:rPr>
        <w:t>KCCNY.</w:t>
      </w:r>
    </w:p>
    <w:p w14:paraId="09C2C473" w14:textId="77777777" w:rsidR="008464DA" w:rsidRDefault="008464DA">
      <w:pPr>
        <w:pStyle w:val="BodyText"/>
        <w:spacing w:before="11"/>
        <w:rPr>
          <w:sz w:val="23"/>
        </w:rPr>
      </w:pPr>
    </w:p>
    <w:p w14:paraId="0FF73491" w14:textId="77777777" w:rsidR="008464DA" w:rsidRDefault="00584A2D">
      <w:pPr>
        <w:pStyle w:val="ListParagraph"/>
        <w:numPr>
          <w:ilvl w:val="1"/>
          <w:numId w:val="3"/>
        </w:numPr>
        <w:tabs>
          <w:tab w:val="left" w:pos="499"/>
        </w:tabs>
        <w:ind w:right="160" w:firstLine="0"/>
        <w:jc w:val="both"/>
        <w:rPr>
          <w:sz w:val="24"/>
        </w:rPr>
      </w:pPr>
      <w:r>
        <w:rPr>
          <w:b/>
          <w:sz w:val="24"/>
        </w:rPr>
        <w:t xml:space="preserve">Membership Requirement. </w:t>
      </w:r>
      <w:r w:rsidR="00D147F8" w:rsidRPr="00D147F8">
        <w:rPr>
          <w:sz w:val="24"/>
        </w:rPr>
        <w:t>Some activities may require membership or a guest fee to be determined by the activities committee.</w:t>
      </w:r>
    </w:p>
    <w:p w14:paraId="19A8486A" w14:textId="77777777" w:rsidR="008464DA" w:rsidRDefault="008464DA">
      <w:pPr>
        <w:jc w:val="both"/>
        <w:rPr>
          <w:sz w:val="24"/>
        </w:rPr>
        <w:sectPr w:rsidR="008464DA" w:rsidSect="00E703DC">
          <w:pgSz w:w="12240" w:h="15840"/>
          <w:pgMar w:top="1360" w:right="1280" w:bottom="980" w:left="1320" w:header="0" w:footer="789" w:gutter="0"/>
          <w:cols w:space="720"/>
        </w:sectPr>
      </w:pPr>
    </w:p>
    <w:p w14:paraId="67EEC4A6" w14:textId="77777777" w:rsidR="008464DA" w:rsidRDefault="00584A2D">
      <w:pPr>
        <w:pStyle w:val="Heading2"/>
        <w:spacing w:before="79"/>
        <w:ind w:left="3749" w:right="3788" w:hanging="1"/>
      </w:pPr>
      <w:bookmarkStart w:id="138" w:name="_TOC_250007"/>
      <w:bookmarkEnd w:id="138"/>
      <w:r>
        <w:lastRenderedPageBreak/>
        <w:t>ARTICLE X ANNUAL BUDGET</w:t>
      </w:r>
    </w:p>
    <w:p w14:paraId="4DFB12B5" w14:textId="77777777" w:rsidR="008464DA" w:rsidRDefault="008464DA">
      <w:pPr>
        <w:pStyle w:val="BodyText"/>
        <w:spacing w:before="9"/>
        <w:rPr>
          <w:b/>
          <w:sz w:val="23"/>
        </w:rPr>
      </w:pPr>
    </w:p>
    <w:p w14:paraId="34099401" w14:textId="30889533" w:rsidR="008464DA" w:rsidRDefault="00584A2D">
      <w:pPr>
        <w:pStyle w:val="BodyText"/>
        <w:ind w:left="119" w:right="157"/>
        <w:jc w:val="both"/>
      </w:pPr>
      <w:r>
        <w:rPr>
          <w:b/>
        </w:rPr>
        <w:t>10.1 Annual Budget</w:t>
      </w:r>
      <w:r>
        <w:t>. The annual budget shall be prepared by the Finance Committee based on recommendations from the various committees. It shall then be reviewed by the Executive Committee</w:t>
      </w:r>
      <w:del w:id="139" w:author="dan@bowerwebsolutio.onmicrosoft.com" w:date="2024-02-10T15:17:00Z">
        <w:r w:rsidDel="009A683B">
          <w:delText>, approved</w:delText>
        </w:r>
      </w:del>
      <w:ins w:id="140" w:author="dan@bowerwebsolutio.onmicrosoft.com" w:date="2024-02-10T15:17:00Z">
        <w:r w:rsidR="009A683B">
          <w:t xml:space="preserve"> and then</w:t>
        </w:r>
      </w:ins>
      <w:r>
        <w:t xml:space="preserve"> by the Board of Trustees and provided to the Membership at least ten (10) days prior to the Annual Meeting, where it shall be presented for ratification.</w:t>
      </w:r>
    </w:p>
    <w:p w14:paraId="6E7FB391" w14:textId="77777777" w:rsidR="008464DA" w:rsidRDefault="008464DA">
      <w:pPr>
        <w:pStyle w:val="BodyText"/>
        <w:spacing w:before="2"/>
      </w:pPr>
    </w:p>
    <w:p w14:paraId="3418AD46" w14:textId="77777777" w:rsidR="008464DA" w:rsidRDefault="00584A2D">
      <w:pPr>
        <w:pStyle w:val="Heading2"/>
        <w:spacing w:before="1"/>
        <w:ind w:left="3843" w:right="3881" w:hanging="2"/>
      </w:pPr>
      <w:bookmarkStart w:id="141" w:name="_TOC_250006"/>
      <w:bookmarkEnd w:id="141"/>
      <w:r>
        <w:t>ARTICLE XI KCCNY MONIES</w:t>
      </w:r>
    </w:p>
    <w:p w14:paraId="31BC29FA" w14:textId="77777777" w:rsidR="008464DA" w:rsidRDefault="008464DA">
      <w:pPr>
        <w:pStyle w:val="BodyText"/>
        <w:spacing w:before="8"/>
        <w:rPr>
          <w:b/>
          <w:sz w:val="23"/>
        </w:rPr>
      </w:pPr>
    </w:p>
    <w:p w14:paraId="1AA3239B" w14:textId="2328932F" w:rsidR="008464DA" w:rsidRDefault="00584A2D">
      <w:pPr>
        <w:pStyle w:val="ListParagraph"/>
        <w:numPr>
          <w:ilvl w:val="1"/>
          <w:numId w:val="2"/>
        </w:numPr>
        <w:tabs>
          <w:tab w:val="left" w:pos="617"/>
        </w:tabs>
        <w:spacing w:before="1"/>
        <w:ind w:right="158" w:firstLine="0"/>
        <w:jc w:val="both"/>
        <w:rPr>
          <w:sz w:val="24"/>
        </w:rPr>
      </w:pPr>
      <w:r>
        <w:rPr>
          <w:b/>
          <w:sz w:val="24"/>
        </w:rPr>
        <w:t xml:space="preserve">Bank Accounts. </w:t>
      </w:r>
      <w:r>
        <w:rPr>
          <w:sz w:val="24"/>
        </w:rPr>
        <w:t xml:space="preserve">The Treasurer shall deposit all KCCNY monies only in federally insured accounts or shall invest such monies in federally insured financial instruments or in obligations of the United States Treasury upon the approval of the Board of Trustees. Checks must be </w:t>
      </w:r>
      <w:del w:id="142" w:author="dan@bowerwebsolutio.onmicrosoft.com" w:date="2024-05-06T08:47:00Z">
        <w:r w:rsidDel="001C6A22">
          <w:rPr>
            <w:sz w:val="24"/>
          </w:rPr>
          <w:delText xml:space="preserve">signed </w:delText>
        </w:r>
      </w:del>
      <w:ins w:id="143" w:author="dan@bowerwebsolutio.onmicrosoft.com" w:date="2024-05-06T08:47:00Z">
        <w:r w:rsidR="001C6A22">
          <w:rPr>
            <w:sz w:val="24"/>
          </w:rPr>
          <w:t>approved</w:t>
        </w:r>
        <w:r w:rsidR="001C6A22">
          <w:rPr>
            <w:sz w:val="24"/>
          </w:rPr>
          <w:t xml:space="preserve"> </w:t>
        </w:r>
      </w:ins>
      <w:r>
        <w:rPr>
          <w:sz w:val="24"/>
        </w:rPr>
        <w:t>by the Treasurer or the</w:t>
      </w:r>
      <w:r>
        <w:rPr>
          <w:spacing w:val="-1"/>
          <w:sz w:val="24"/>
        </w:rPr>
        <w:t xml:space="preserve"> </w:t>
      </w:r>
      <w:r>
        <w:rPr>
          <w:sz w:val="24"/>
        </w:rPr>
        <w:t>President</w:t>
      </w:r>
      <w:ins w:id="144" w:author="dan@bowerwebsolutio.onmicrosoft.com" w:date="2024-05-06T08:47:00Z">
        <w:r w:rsidR="001C6A22">
          <w:rPr>
            <w:sz w:val="24"/>
          </w:rPr>
          <w:t xml:space="preserve"> </w:t>
        </w:r>
        <w:proofErr w:type="gramStart"/>
        <w:r w:rsidR="001C6A22">
          <w:rPr>
            <w:sz w:val="24"/>
          </w:rPr>
          <w:t>or  others</w:t>
        </w:r>
        <w:proofErr w:type="gramEnd"/>
        <w:r w:rsidR="001C6A22">
          <w:rPr>
            <w:sz w:val="24"/>
          </w:rPr>
          <w:t xml:space="preserve"> if approved by the board</w:t>
        </w:r>
      </w:ins>
      <w:del w:id="145" w:author="dan@bowerwebsolutio.onmicrosoft.com" w:date="2024-05-06T08:45:00Z">
        <w:r w:rsidDel="001C6A22">
          <w:rPr>
            <w:sz w:val="24"/>
          </w:rPr>
          <w:delText>.</w:delText>
        </w:r>
      </w:del>
    </w:p>
    <w:p w14:paraId="7F99A53B" w14:textId="77777777" w:rsidR="008464DA" w:rsidRDefault="008464DA">
      <w:pPr>
        <w:pStyle w:val="BodyText"/>
      </w:pPr>
    </w:p>
    <w:p w14:paraId="4464C3EA" w14:textId="77777777" w:rsidR="008464DA" w:rsidRDefault="00584A2D">
      <w:pPr>
        <w:pStyle w:val="ListParagraph"/>
        <w:numPr>
          <w:ilvl w:val="1"/>
          <w:numId w:val="2"/>
        </w:numPr>
        <w:tabs>
          <w:tab w:val="left" w:pos="625"/>
        </w:tabs>
        <w:ind w:right="156" w:firstLine="0"/>
        <w:jc w:val="both"/>
        <w:rPr>
          <w:sz w:val="24"/>
        </w:rPr>
      </w:pPr>
      <w:r>
        <w:rPr>
          <w:b/>
          <w:sz w:val="24"/>
        </w:rPr>
        <w:t xml:space="preserve">FDIC Limits. </w:t>
      </w:r>
      <w:r>
        <w:rPr>
          <w:sz w:val="24"/>
        </w:rPr>
        <w:t>The total amount of monies in any single institution shall not exceed that amount covered by Federal Deposit</w:t>
      </w:r>
      <w:r>
        <w:rPr>
          <w:spacing w:val="-1"/>
          <w:sz w:val="24"/>
        </w:rPr>
        <w:t xml:space="preserve"> </w:t>
      </w:r>
      <w:r>
        <w:rPr>
          <w:sz w:val="24"/>
        </w:rPr>
        <w:t>Insurance.</w:t>
      </w:r>
    </w:p>
    <w:p w14:paraId="68BCCF08" w14:textId="77777777" w:rsidR="008464DA" w:rsidRDefault="008464DA">
      <w:pPr>
        <w:pStyle w:val="BodyText"/>
        <w:spacing w:before="2"/>
      </w:pPr>
    </w:p>
    <w:p w14:paraId="2E5F5CBE" w14:textId="77777777" w:rsidR="008464DA" w:rsidRDefault="00584A2D">
      <w:pPr>
        <w:pStyle w:val="Heading2"/>
        <w:ind w:left="3913" w:right="3951" w:hanging="1"/>
      </w:pPr>
      <w:bookmarkStart w:id="146" w:name="_TOC_250005"/>
      <w:r>
        <w:t xml:space="preserve">ARTICLE XII </w:t>
      </w:r>
      <w:bookmarkEnd w:id="146"/>
      <w:r>
        <w:rPr>
          <w:w w:val="95"/>
        </w:rPr>
        <w:t>NOMINATIONS</w:t>
      </w:r>
    </w:p>
    <w:p w14:paraId="1B75C203" w14:textId="77777777" w:rsidR="008464DA" w:rsidRDefault="008464DA">
      <w:pPr>
        <w:pStyle w:val="BodyText"/>
        <w:spacing w:before="9"/>
        <w:rPr>
          <w:b/>
          <w:sz w:val="23"/>
        </w:rPr>
      </w:pPr>
    </w:p>
    <w:p w14:paraId="0FA0B087" w14:textId="00C0DAD9" w:rsidR="008464DA" w:rsidRDefault="00584A2D">
      <w:pPr>
        <w:pStyle w:val="ListParagraph"/>
        <w:numPr>
          <w:ilvl w:val="1"/>
          <w:numId w:val="1"/>
        </w:numPr>
        <w:tabs>
          <w:tab w:val="left" w:pos="658"/>
        </w:tabs>
        <w:ind w:right="155" w:firstLine="0"/>
        <w:jc w:val="both"/>
        <w:rPr>
          <w:sz w:val="24"/>
        </w:rPr>
      </w:pPr>
      <w:r>
        <w:rPr>
          <w:b/>
          <w:sz w:val="24"/>
        </w:rPr>
        <w:t xml:space="preserve">Nominating Committee. </w:t>
      </w:r>
      <w:r>
        <w:rPr>
          <w:sz w:val="24"/>
        </w:rPr>
        <w:t>Nominations for Officers and Trustees shall be made by a Nominating Committee appointed by the President and subject to the approval of the Board of Trustees. This Committee shall consist of two (2) members of the Board of Trustees whose</w:t>
      </w:r>
      <w:del w:id="147" w:author="dan@bowerwebsolutio.onmicrosoft.com" w:date="2024-02-10T15:11:00Z">
        <w:r w:rsidDel="009A683B">
          <w:rPr>
            <w:sz w:val="24"/>
          </w:rPr>
          <w:delText xml:space="preserve"> </w:delText>
        </w:r>
      </w:del>
      <w:r>
        <w:rPr>
          <w:sz w:val="24"/>
        </w:rPr>
        <w:t xml:space="preserve"> terms of office do not expire at the next election or whose terms will expire but have chosen not to stand for re-election, three (3) members of KCCNY and two (2) alternates, one from each category. The Nominating Committee shall advise each prospective officer and trustee of the position’s responsibilities and obtain the consent of any person so nominated. No member of the Nominating Committee shall be eligible for nomination or election as an Officer or Trustee at the next election unless nominated from the floor at the Annual Meeting as provided by Section 4 of this</w:t>
      </w:r>
      <w:r>
        <w:rPr>
          <w:spacing w:val="-1"/>
          <w:sz w:val="24"/>
        </w:rPr>
        <w:t xml:space="preserve"> </w:t>
      </w:r>
      <w:r>
        <w:rPr>
          <w:sz w:val="24"/>
        </w:rPr>
        <w:t>Article.</w:t>
      </w:r>
      <w:ins w:id="148" w:author="dan@bowerwebsolutio.onmicrosoft.com" w:date="2024-02-10T15:11:00Z">
        <w:r w:rsidR="009A683B">
          <w:rPr>
            <w:sz w:val="24"/>
          </w:rPr>
          <w:t xml:space="preserve"> </w:t>
        </w:r>
      </w:ins>
      <w:ins w:id="149" w:author="dan@bowerwebsolutio.onmicrosoft.com" w:date="2024-02-10T15:12:00Z">
        <w:r w:rsidR="009A683B">
          <w:rPr>
            <w:sz w:val="24"/>
          </w:rPr>
          <w:t xml:space="preserve">If the president or board are unable to fill the nominating as required, board members or officers </w:t>
        </w:r>
      </w:ins>
      <w:ins w:id="150" w:author="dan@bowerwebsolutio.onmicrosoft.com" w:date="2024-02-10T15:13:00Z">
        <w:r w:rsidR="009A683B">
          <w:rPr>
            <w:sz w:val="24"/>
          </w:rPr>
          <w:t xml:space="preserve">may constitute the committee after at least 2 communications have gone out to the entire membership seeking volunteers. </w:t>
        </w:r>
      </w:ins>
    </w:p>
    <w:p w14:paraId="22A0F0CE" w14:textId="77777777" w:rsidR="008464DA" w:rsidRDefault="008464DA">
      <w:pPr>
        <w:pStyle w:val="BodyText"/>
        <w:spacing w:before="11"/>
        <w:rPr>
          <w:sz w:val="23"/>
        </w:rPr>
      </w:pPr>
    </w:p>
    <w:p w14:paraId="1342C670" w14:textId="20D2AEF8" w:rsidR="008464DA" w:rsidRDefault="00584A2D">
      <w:pPr>
        <w:pStyle w:val="ListParagraph"/>
        <w:numPr>
          <w:ilvl w:val="1"/>
          <w:numId w:val="1"/>
        </w:numPr>
        <w:tabs>
          <w:tab w:val="left" w:pos="610"/>
        </w:tabs>
        <w:ind w:left="120" w:right="157" w:firstLine="0"/>
        <w:jc w:val="both"/>
        <w:rPr>
          <w:sz w:val="24"/>
        </w:rPr>
      </w:pPr>
      <w:r>
        <w:rPr>
          <w:b/>
          <w:sz w:val="24"/>
        </w:rPr>
        <w:t xml:space="preserve">Slate of Nominees. </w:t>
      </w:r>
      <w:r>
        <w:rPr>
          <w:sz w:val="24"/>
        </w:rPr>
        <w:t>The slate of nominees selected by the Nominating Committee shall be reported to the Board of Trustees at the September meeting and shall be provided to the Membership by the Secretary of the Board of Trustees at least two (2) weeks prior to the</w:t>
      </w:r>
      <w:r>
        <w:rPr>
          <w:spacing w:val="-24"/>
          <w:sz w:val="24"/>
        </w:rPr>
        <w:t xml:space="preserve"> </w:t>
      </w:r>
      <w:r>
        <w:rPr>
          <w:sz w:val="24"/>
        </w:rPr>
        <w:t>election</w:t>
      </w:r>
      <w:ins w:id="151" w:author="dan@bowerwebsolutio.onmicrosoft.com" w:date="2024-02-10T15:14:00Z">
        <w:r w:rsidR="009A683B">
          <w:rPr>
            <w:sz w:val="24"/>
          </w:rPr>
          <w:t>.</w:t>
        </w:r>
      </w:ins>
    </w:p>
    <w:p w14:paraId="03C361A0" w14:textId="77777777" w:rsidR="008464DA" w:rsidRDefault="008464DA">
      <w:pPr>
        <w:pStyle w:val="BodyText"/>
      </w:pPr>
    </w:p>
    <w:p w14:paraId="7984EDAB" w14:textId="77777777" w:rsidR="008464DA" w:rsidRDefault="00584A2D">
      <w:pPr>
        <w:pStyle w:val="ListParagraph"/>
        <w:numPr>
          <w:ilvl w:val="1"/>
          <w:numId w:val="1"/>
        </w:numPr>
        <w:tabs>
          <w:tab w:val="left" w:pos="654"/>
        </w:tabs>
        <w:ind w:left="120" w:right="155" w:firstLine="0"/>
        <w:jc w:val="both"/>
        <w:rPr>
          <w:sz w:val="24"/>
        </w:rPr>
      </w:pPr>
      <w:r>
        <w:rPr>
          <w:b/>
          <w:sz w:val="24"/>
        </w:rPr>
        <w:t xml:space="preserve">Other Nominations. </w:t>
      </w:r>
      <w:r>
        <w:rPr>
          <w:sz w:val="24"/>
        </w:rPr>
        <w:t>In addition to the slate of nominees selected by the Nominating Committee, additional nominations for any elective office may be made in advance of the election by any voting member of KCCNY with the written consent of the nominee. Such nominations</w:t>
      </w:r>
      <w:r>
        <w:rPr>
          <w:spacing w:val="25"/>
          <w:sz w:val="24"/>
        </w:rPr>
        <w:t xml:space="preserve"> </w:t>
      </w:r>
      <w:r>
        <w:rPr>
          <w:sz w:val="24"/>
        </w:rPr>
        <w:t>together</w:t>
      </w:r>
      <w:r>
        <w:rPr>
          <w:spacing w:val="25"/>
          <w:sz w:val="24"/>
        </w:rPr>
        <w:t xml:space="preserve"> </w:t>
      </w:r>
      <w:r>
        <w:rPr>
          <w:sz w:val="24"/>
        </w:rPr>
        <w:t>with</w:t>
      </w:r>
      <w:r>
        <w:rPr>
          <w:spacing w:val="26"/>
          <w:sz w:val="24"/>
        </w:rPr>
        <w:t xml:space="preserve"> </w:t>
      </w:r>
      <w:r>
        <w:rPr>
          <w:sz w:val="24"/>
        </w:rPr>
        <w:t>any</w:t>
      </w:r>
      <w:r>
        <w:rPr>
          <w:spacing w:val="25"/>
          <w:sz w:val="24"/>
        </w:rPr>
        <w:t xml:space="preserve"> </w:t>
      </w:r>
      <w:r>
        <w:rPr>
          <w:sz w:val="24"/>
        </w:rPr>
        <w:t>required</w:t>
      </w:r>
      <w:r>
        <w:rPr>
          <w:spacing w:val="26"/>
          <w:sz w:val="24"/>
        </w:rPr>
        <w:t xml:space="preserve"> </w:t>
      </w:r>
      <w:r>
        <w:rPr>
          <w:sz w:val="24"/>
        </w:rPr>
        <w:t>consents</w:t>
      </w:r>
      <w:r>
        <w:rPr>
          <w:spacing w:val="24"/>
          <w:sz w:val="24"/>
        </w:rPr>
        <w:t xml:space="preserve"> </w:t>
      </w:r>
      <w:r>
        <w:rPr>
          <w:sz w:val="24"/>
        </w:rPr>
        <w:t>are</w:t>
      </w:r>
      <w:r>
        <w:rPr>
          <w:spacing w:val="26"/>
          <w:sz w:val="24"/>
        </w:rPr>
        <w:t xml:space="preserve"> </w:t>
      </w:r>
      <w:r>
        <w:rPr>
          <w:sz w:val="24"/>
        </w:rPr>
        <w:t>to</w:t>
      </w:r>
      <w:r>
        <w:rPr>
          <w:spacing w:val="25"/>
          <w:sz w:val="24"/>
        </w:rPr>
        <w:t xml:space="preserve"> </w:t>
      </w:r>
      <w:r>
        <w:rPr>
          <w:sz w:val="24"/>
        </w:rPr>
        <w:t>be</w:t>
      </w:r>
      <w:r>
        <w:rPr>
          <w:spacing w:val="25"/>
          <w:sz w:val="24"/>
        </w:rPr>
        <w:t xml:space="preserve"> </w:t>
      </w:r>
      <w:r>
        <w:rPr>
          <w:sz w:val="24"/>
        </w:rPr>
        <w:t>filed</w:t>
      </w:r>
      <w:r>
        <w:rPr>
          <w:spacing w:val="25"/>
          <w:sz w:val="24"/>
        </w:rPr>
        <w:t xml:space="preserve"> </w:t>
      </w:r>
      <w:r>
        <w:rPr>
          <w:sz w:val="24"/>
        </w:rPr>
        <w:t>with</w:t>
      </w:r>
      <w:r>
        <w:rPr>
          <w:spacing w:val="25"/>
          <w:sz w:val="24"/>
        </w:rPr>
        <w:t xml:space="preserve"> </w:t>
      </w:r>
      <w:r>
        <w:rPr>
          <w:sz w:val="24"/>
        </w:rPr>
        <w:t>the</w:t>
      </w:r>
      <w:r>
        <w:rPr>
          <w:spacing w:val="24"/>
          <w:sz w:val="24"/>
        </w:rPr>
        <w:t xml:space="preserve"> </w:t>
      </w:r>
      <w:r>
        <w:rPr>
          <w:sz w:val="24"/>
        </w:rPr>
        <w:t>Secretary</w:t>
      </w:r>
      <w:r>
        <w:rPr>
          <w:spacing w:val="26"/>
          <w:sz w:val="24"/>
        </w:rPr>
        <w:t xml:space="preserve"> </w:t>
      </w:r>
      <w:r>
        <w:rPr>
          <w:sz w:val="24"/>
        </w:rPr>
        <w:t>at</w:t>
      </w:r>
      <w:r>
        <w:rPr>
          <w:spacing w:val="25"/>
          <w:sz w:val="24"/>
        </w:rPr>
        <w:t xml:space="preserve"> </w:t>
      </w:r>
      <w:r>
        <w:rPr>
          <w:sz w:val="24"/>
        </w:rPr>
        <w:t>least</w:t>
      </w:r>
      <w:r>
        <w:rPr>
          <w:spacing w:val="26"/>
          <w:sz w:val="24"/>
        </w:rPr>
        <w:t xml:space="preserve"> </w:t>
      </w:r>
      <w:proofErr w:type="gramStart"/>
      <w:r>
        <w:rPr>
          <w:sz w:val="24"/>
        </w:rPr>
        <w:t>ten</w:t>
      </w:r>
      <w:proofErr w:type="gramEnd"/>
    </w:p>
    <w:p w14:paraId="7B9EC250" w14:textId="77777777" w:rsidR="008464DA" w:rsidRDefault="00584A2D">
      <w:pPr>
        <w:pStyle w:val="BodyText"/>
        <w:ind w:left="120" w:right="154"/>
        <w:jc w:val="both"/>
      </w:pPr>
      <w:r>
        <w:t>(10) days prior to the election. Notice of such nominations received by the Secretary in accordance with this Section shall be provided to the membership at least five (5) days prior to the election.</w:t>
      </w:r>
    </w:p>
    <w:p w14:paraId="14916762" w14:textId="77777777" w:rsidR="008464DA" w:rsidRDefault="008464DA">
      <w:pPr>
        <w:pStyle w:val="BodyText"/>
      </w:pPr>
    </w:p>
    <w:p w14:paraId="2937D8DE" w14:textId="77777777" w:rsidR="008464DA" w:rsidRDefault="00584A2D">
      <w:pPr>
        <w:pStyle w:val="ListParagraph"/>
        <w:numPr>
          <w:ilvl w:val="1"/>
          <w:numId w:val="1"/>
        </w:numPr>
        <w:tabs>
          <w:tab w:val="left" w:pos="620"/>
        </w:tabs>
        <w:ind w:left="619" w:hanging="500"/>
        <w:jc w:val="both"/>
        <w:rPr>
          <w:sz w:val="24"/>
        </w:rPr>
      </w:pPr>
      <w:r>
        <w:rPr>
          <w:b/>
          <w:sz w:val="24"/>
        </w:rPr>
        <w:t>Nominations</w:t>
      </w:r>
      <w:r>
        <w:rPr>
          <w:b/>
          <w:spacing w:val="18"/>
          <w:sz w:val="24"/>
        </w:rPr>
        <w:t xml:space="preserve"> </w:t>
      </w:r>
      <w:r>
        <w:rPr>
          <w:b/>
          <w:sz w:val="24"/>
        </w:rPr>
        <w:t>from</w:t>
      </w:r>
      <w:r>
        <w:rPr>
          <w:b/>
          <w:spacing w:val="18"/>
          <w:sz w:val="24"/>
        </w:rPr>
        <w:t xml:space="preserve"> </w:t>
      </w:r>
      <w:r>
        <w:rPr>
          <w:b/>
          <w:sz w:val="24"/>
        </w:rPr>
        <w:t>the</w:t>
      </w:r>
      <w:r>
        <w:rPr>
          <w:b/>
          <w:spacing w:val="18"/>
          <w:sz w:val="24"/>
        </w:rPr>
        <w:t xml:space="preserve"> </w:t>
      </w:r>
      <w:r>
        <w:rPr>
          <w:b/>
          <w:sz w:val="24"/>
        </w:rPr>
        <w:t>Floor.</w:t>
      </w:r>
      <w:r>
        <w:rPr>
          <w:b/>
          <w:spacing w:val="36"/>
          <w:sz w:val="24"/>
        </w:rPr>
        <w:t xml:space="preserve"> </w:t>
      </w:r>
      <w:r>
        <w:rPr>
          <w:sz w:val="24"/>
        </w:rPr>
        <w:t>Nomination</w:t>
      </w:r>
      <w:r>
        <w:rPr>
          <w:spacing w:val="18"/>
          <w:sz w:val="24"/>
        </w:rPr>
        <w:t xml:space="preserve"> </w:t>
      </w:r>
      <w:r>
        <w:rPr>
          <w:sz w:val="24"/>
        </w:rPr>
        <w:t>for</w:t>
      </w:r>
      <w:r>
        <w:rPr>
          <w:spacing w:val="18"/>
          <w:sz w:val="24"/>
        </w:rPr>
        <w:t xml:space="preserve"> </w:t>
      </w:r>
      <w:r>
        <w:rPr>
          <w:sz w:val="24"/>
        </w:rPr>
        <w:t>any</w:t>
      </w:r>
      <w:r>
        <w:rPr>
          <w:spacing w:val="18"/>
          <w:sz w:val="24"/>
        </w:rPr>
        <w:t xml:space="preserve"> </w:t>
      </w:r>
      <w:r>
        <w:rPr>
          <w:sz w:val="24"/>
        </w:rPr>
        <w:t>elective</w:t>
      </w:r>
      <w:r>
        <w:rPr>
          <w:spacing w:val="18"/>
          <w:sz w:val="24"/>
        </w:rPr>
        <w:t xml:space="preserve"> </w:t>
      </w:r>
      <w:r>
        <w:rPr>
          <w:sz w:val="24"/>
        </w:rPr>
        <w:t>office</w:t>
      </w:r>
      <w:r>
        <w:rPr>
          <w:spacing w:val="18"/>
          <w:sz w:val="24"/>
        </w:rPr>
        <w:t xml:space="preserve"> </w:t>
      </w:r>
      <w:r>
        <w:rPr>
          <w:sz w:val="24"/>
        </w:rPr>
        <w:t>may</w:t>
      </w:r>
      <w:r>
        <w:rPr>
          <w:spacing w:val="18"/>
          <w:sz w:val="24"/>
        </w:rPr>
        <w:t xml:space="preserve"> </w:t>
      </w:r>
      <w:r>
        <w:rPr>
          <w:sz w:val="24"/>
        </w:rPr>
        <w:t>be</w:t>
      </w:r>
      <w:r>
        <w:rPr>
          <w:spacing w:val="18"/>
          <w:sz w:val="24"/>
        </w:rPr>
        <w:t xml:space="preserve"> </w:t>
      </w:r>
      <w:r>
        <w:rPr>
          <w:sz w:val="24"/>
        </w:rPr>
        <w:t>made</w:t>
      </w:r>
      <w:r>
        <w:rPr>
          <w:spacing w:val="18"/>
          <w:sz w:val="24"/>
        </w:rPr>
        <w:t xml:space="preserve"> </w:t>
      </w:r>
      <w:r>
        <w:rPr>
          <w:sz w:val="24"/>
        </w:rPr>
        <w:t>from</w:t>
      </w:r>
      <w:r>
        <w:rPr>
          <w:spacing w:val="16"/>
          <w:sz w:val="24"/>
        </w:rPr>
        <w:t xml:space="preserve"> </w:t>
      </w:r>
      <w:r>
        <w:rPr>
          <w:sz w:val="24"/>
        </w:rPr>
        <w:t>the</w:t>
      </w:r>
    </w:p>
    <w:p w14:paraId="5E879450" w14:textId="77777777" w:rsidR="008464DA" w:rsidRDefault="008464DA">
      <w:pPr>
        <w:jc w:val="both"/>
        <w:rPr>
          <w:sz w:val="24"/>
        </w:rPr>
        <w:sectPr w:rsidR="008464DA" w:rsidSect="00E703DC">
          <w:pgSz w:w="12240" w:h="15840"/>
          <w:pgMar w:top="1360" w:right="1280" w:bottom="980" w:left="1320" w:header="0" w:footer="789" w:gutter="0"/>
          <w:cols w:space="720"/>
        </w:sectPr>
      </w:pPr>
    </w:p>
    <w:p w14:paraId="1251AED6" w14:textId="77777777" w:rsidR="008464DA" w:rsidRDefault="00584A2D">
      <w:pPr>
        <w:pStyle w:val="BodyText"/>
        <w:spacing w:before="76"/>
        <w:ind w:left="119" w:right="157"/>
        <w:jc w:val="both"/>
      </w:pPr>
      <w:bookmarkStart w:id="152" w:name="_bookmark9"/>
      <w:bookmarkEnd w:id="152"/>
      <w:r>
        <w:lastRenderedPageBreak/>
        <w:t xml:space="preserve">floor by any voting member of KCCNY. </w:t>
      </w:r>
      <w:proofErr w:type="gramStart"/>
      <w:r>
        <w:t>In the event that</w:t>
      </w:r>
      <w:proofErr w:type="gramEnd"/>
      <w:r>
        <w:t xml:space="preserve"> a member who is not present is nominated in accordance with this Section, the nomination will not be accepted without the proposed nominee’s written consent.</w:t>
      </w:r>
    </w:p>
    <w:p w14:paraId="62ACFF30" w14:textId="77777777" w:rsidR="008464DA" w:rsidRDefault="008464DA">
      <w:pPr>
        <w:pStyle w:val="BodyText"/>
        <w:spacing w:before="3"/>
      </w:pPr>
    </w:p>
    <w:p w14:paraId="21C6BE2A" w14:textId="77777777" w:rsidR="008464DA" w:rsidRDefault="00584A2D">
      <w:pPr>
        <w:pStyle w:val="Heading2"/>
        <w:ind w:left="3920" w:right="3959" w:hanging="1"/>
      </w:pPr>
      <w:bookmarkStart w:id="153" w:name="_TOC_250004"/>
      <w:bookmarkEnd w:id="153"/>
      <w:r>
        <w:t>ARTICLE XIII AMENDMENTS</w:t>
      </w:r>
    </w:p>
    <w:p w14:paraId="607A100C" w14:textId="77777777" w:rsidR="008464DA" w:rsidRDefault="008464DA">
      <w:pPr>
        <w:pStyle w:val="BodyText"/>
        <w:spacing w:before="9"/>
        <w:rPr>
          <w:b/>
          <w:sz w:val="23"/>
        </w:rPr>
      </w:pPr>
    </w:p>
    <w:p w14:paraId="45C67E71" w14:textId="77777777" w:rsidR="008464DA" w:rsidRDefault="00584A2D">
      <w:pPr>
        <w:pStyle w:val="BodyText"/>
        <w:ind w:left="120" w:right="156"/>
        <w:jc w:val="both"/>
      </w:pPr>
      <w:r>
        <w:rPr>
          <w:b/>
        </w:rPr>
        <w:t>13.1 Amendments</w:t>
      </w:r>
      <w:r>
        <w:t>. Amendments to the Bylaws shall be proposed by the Board of Trustees, by</w:t>
      </w:r>
      <w:del w:id="154" w:author="dan@bowerwebsolutio.onmicrosoft.com" w:date="2024-02-10T15:17:00Z">
        <w:r w:rsidDel="009A683B">
          <w:delText xml:space="preserve"> </w:delText>
        </w:r>
      </w:del>
      <w:r>
        <w:t xml:space="preserve"> a committee established for that purpose, or by at least ten percent of the voting Membership. Such amendments may be acted on at the Annual Meeting or at a special meeting called for that purpose. Amendments shall be presented in writing and filed with the Secretary. Notice of the proposed amendment shall be provided to members with the Notice of Annual Meeting at least fourteen days prior to such meeting or with the Notice of Special Meeting at least ten (10) days prior to such meeting. An affirmative vote of two-thirds (2/3) of the members present and voting shall be necessary to adopt any</w:t>
      </w:r>
      <w:r>
        <w:rPr>
          <w:spacing w:val="-1"/>
        </w:rPr>
        <w:t xml:space="preserve"> </w:t>
      </w:r>
      <w:r>
        <w:t>amendment.</w:t>
      </w:r>
    </w:p>
    <w:p w14:paraId="6AED85F9" w14:textId="77777777" w:rsidR="008464DA" w:rsidRDefault="008464DA">
      <w:pPr>
        <w:pStyle w:val="BodyText"/>
        <w:spacing w:before="3"/>
      </w:pPr>
    </w:p>
    <w:p w14:paraId="353981E4" w14:textId="00629E64" w:rsidR="008464DA" w:rsidDel="009A683B" w:rsidRDefault="00584A2D" w:rsidP="009A683B">
      <w:pPr>
        <w:pStyle w:val="Heading2"/>
        <w:ind w:left="3223" w:right="3243" w:firstLine="780"/>
        <w:jc w:val="left"/>
        <w:rPr>
          <w:del w:id="155" w:author="dan@bowerwebsolutio.onmicrosoft.com" w:date="2024-02-10T15:15:00Z"/>
        </w:rPr>
      </w:pPr>
      <w:bookmarkStart w:id="156" w:name="_TOC_250003"/>
      <w:bookmarkEnd w:id="156"/>
      <w:r>
        <w:t xml:space="preserve">ARTICLE XIV </w:t>
      </w:r>
      <w:del w:id="157" w:author="dan@bowerwebsolutio.onmicrosoft.com" w:date="2024-02-10T15:15:00Z">
        <w:r w:rsidDel="009A683B">
          <w:delText>AMERICAN WHITEWATER</w:delText>
        </w:r>
      </w:del>
    </w:p>
    <w:p w14:paraId="7A38D8F9" w14:textId="62630432" w:rsidR="008464DA" w:rsidDel="009A683B" w:rsidRDefault="008464DA">
      <w:pPr>
        <w:pStyle w:val="Heading2"/>
        <w:ind w:left="3223" w:right="3243" w:firstLine="780"/>
        <w:jc w:val="left"/>
        <w:rPr>
          <w:del w:id="158" w:author="dan@bowerwebsolutio.onmicrosoft.com" w:date="2024-02-10T15:15:00Z"/>
          <w:sz w:val="23"/>
        </w:rPr>
        <w:pPrChange w:id="159" w:author="dan@bowerwebsolutio.onmicrosoft.com" w:date="2024-02-10T15:15:00Z">
          <w:pPr>
            <w:pStyle w:val="BodyText"/>
            <w:spacing w:before="9"/>
          </w:pPr>
        </w:pPrChange>
      </w:pPr>
    </w:p>
    <w:p w14:paraId="71E8BDCB" w14:textId="4CC89BB2" w:rsidR="008464DA" w:rsidRDefault="00584A2D">
      <w:pPr>
        <w:pStyle w:val="Heading2"/>
        <w:ind w:left="3223" w:right="3243" w:firstLine="780"/>
        <w:jc w:val="left"/>
        <w:pPrChange w:id="160" w:author="dan@bowerwebsolutio.onmicrosoft.com" w:date="2024-02-10T15:15:00Z">
          <w:pPr>
            <w:pStyle w:val="BodyText"/>
            <w:ind w:left="120" w:right="156"/>
            <w:jc w:val="both"/>
          </w:pPr>
        </w:pPrChange>
      </w:pPr>
      <w:del w:id="161" w:author="dan@bowerwebsolutio.onmicrosoft.com" w:date="2024-02-10T15:15:00Z">
        <w:r w:rsidDel="009A683B">
          <w:delText xml:space="preserve">14.1 American Whitewater. KCCNY is an Affiliate Member of American Whitewater (AW). </w:delText>
        </w:r>
      </w:del>
    </w:p>
    <w:p w14:paraId="08C5FFF9" w14:textId="77777777" w:rsidR="008464DA" w:rsidRDefault="008464DA">
      <w:pPr>
        <w:pStyle w:val="BodyText"/>
        <w:spacing w:before="2"/>
      </w:pPr>
    </w:p>
    <w:p w14:paraId="2EF9A43D" w14:textId="7ABE0CDC" w:rsidR="008464DA" w:rsidDel="009A683B" w:rsidRDefault="00584A2D" w:rsidP="009A683B">
      <w:pPr>
        <w:pStyle w:val="Heading2"/>
        <w:ind w:left="2792" w:right="2814" w:firstLine="1257"/>
        <w:jc w:val="left"/>
        <w:rPr>
          <w:del w:id="162" w:author="dan@bowerwebsolutio.onmicrosoft.com" w:date="2024-02-10T15:15:00Z"/>
        </w:rPr>
      </w:pPr>
      <w:bookmarkStart w:id="163" w:name="_TOC_250002"/>
      <w:bookmarkEnd w:id="163"/>
      <w:r>
        <w:t xml:space="preserve">ARTICLE XV </w:t>
      </w:r>
      <w:del w:id="164" w:author="dan@bowerwebsolutio.onmicrosoft.com" w:date="2024-02-10T15:15:00Z">
        <w:r w:rsidDel="009A683B">
          <w:delText>AMERICAN CANOE ASSOCIATION</w:delText>
        </w:r>
      </w:del>
    </w:p>
    <w:p w14:paraId="3A1E7527" w14:textId="68005180" w:rsidR="008464DA" w:rsidDel="009A683B" w:rsidRDefault="008464DA">
      <w:pPr>
        <w:pStyle w:val="Heading2"/>
        <w:ind w:left="2792" w:right="2814" w:firstLine="1257"/>
        <w:jc w:val="left"/>
        <w:rPr>
          <w:del w:id="165" w:author="dan@bowerwebsolutio.onmicrosoft.com" w:date="2024-02-10T15:15:00Z"/>
          <w:sz w:val="23"/>
        </w:rPr>
        <w:pPrChange w:id="166" w:author="dan@bowerwebsolutio.onmicrosoft.com" w:date="2024-02-10T15:15:00Z">
          <w:pPr>
            <w:pStyle w:val="BodyText"/>
            <w:spacing w:before="9"/>
          </w:pPr>
        </w:pPrChange>
      </w:pPr>
    </w:p>
    <w:p w14:paraId="3D812D76" w14:textId="21462257" w:rsidR="008464DA" w:rsidRDefault="00584A2D" w:rsidP="009A683B">
      <w:pPr>
        <w:pStyle w:val="Heading2"/>
        <w:ind w:left="2792" w:right="2814" w:firstLine="1257"/>
        <w:jc w:val="left"/>
        <w:rPr>
          <w:ins w:id="167" w:author="dan@bowerwebsolutio.onmicrosoft.com" w:date="2024-02-10T15:15:00Z"/>
        </w:rPr>
      </w:pPr>
      <w:del w:id="168" w:author="dan@bowerwebsolutio.onmicrosoft.com" w:date="2024-02-10T15:15:00Z">
        <w:r w:rsidDel="009A683B">
          <w:delText xml:space="preserve">15.1 American Canoe Association. KCCNY is an </w:delText>
        </w:r>
        <w:r w:rsidR="00D147F8" w:rsidRPr="00D147F8" w:rsidDel="009A683B">
          <w:delText>paddle America</w:delText>
        </w:r>
        <w:r w:rsidR="00D147F8" w:rsidDel="009A683B">
          <w:delText xml:space="preserve"> </w:delText>
        </w:r>
        <w:r w:rsidDel="009A683B">
          <w:delText xml:space="preserve">Club member of the American Canoe Association (ACA). </w:delText>
        </w:r>
      </w:del>
    </w:p>
    <w:p w14:paraId="72C7C5A4" w14:textId="59C29DEA" w:rsidR="009A683B" w:rsidRDefault="009A683B">
      <w:pPr>
        <w:pStyle w:val="Heading2"/>
        <w:ind w:left="2792" w:right="2814" w:firstLine="1257"/>
        <w:jc w:val="left"/>
        <w:pPrChange w:id="169" w:author="dan@bowerwebsolutio.onmicrosoft.com" w:date="2024-02-10T15:15:00Z">
          <w:pPr>
            <w:ind w:left="120" w:right="156"/>
            <w:jc w:val="both"/>
          </w:pPr>
        </w:pPrChange>
      </w:pPr>
      <w:ins w:id="170" w:author="dan@bowerwebsolutio.onmicrosoft.com" w:date="2024-02-10T15:15:00Z">
        <w:r>
          <w:t xml:space="preserve">KCCNY shall affiliate itself with other </w:t>
        </w:r>
      </w:ins>
      <w:ins w:id="171" w:author="dan@bowerwebsolutio.onmicrosoft.com" w:date="2024-02-10T15:16:00Z">
        <w:r>
          <w:t>organizations</w:t>
        </w:r>
      </w:ins>
      <w:ins w:id="172" w:author="dan@bowerwebsolutio.onmicrosoft.com" w:date="2024-02-10T15:15:00Z">
        <w:r>
          <w:t xml:space="preserve"> whose aims align with those of KCCNY</w:t>
        </w:r>
      </w:ins>
      <w:ins w:id="173" w:author="dan@bowerwebsolutio.onmicrosoft.com" w:date="2024-02-10T15:16:00Z">
        <w:r>
          <w:t xml:space="preserve"> as determined by the Board of Trustees. </w:t>
        </w:r>
      </w:ins>
    </w:p>
    <w:p w14:paraId="1FB9EEF9" w14:textId="77777777" w:rsidR="008464DA" w:rsidRDefault="008464DA">
      <w:pPr>
        <w:pStyle w:val="BodyText"/>
        <w:spacing w:before="2"/>
      </w:pPr>
    </w:p>
    <w:p w14:paraId="3B117789" w14:textId="77777777" w:rsidR="008464DA" w:rsidRDefault="00584A2D">
      <w:pPr>
        <w:pStyle w:val="Heading2"/>
        <w:ind w:left="3740" w:right="3777" w:hanging="2"/>
      </w:pPr>
      <w:bookmarkStart w:id="174" w:name="_TOC_250001"/>
      <w:bookmarkEnd w:id="174"/>
      <w:r>
        <w:t>ARTICLE XVI RULES OF ORDER</w:t>
      </w:r>
    </w:p>
    <w:p w14:paraId="28239BA3" w14:textId="77777777" w:rsidR="008464DA" w:rsidRDefault="008464DA">
      <w:pPr>
        <w:pStyle w:val="BodyText"/>
        <w:spacing w:before="2"/>
        <w:rPr>
          <w:b/>
        </w:rPr>
      </w:pPr>
    </w:p>
    <w:p w14:paraId="79168006" w14:textId="77777777" w:rsidR="008464DA" w:rsidRDefault="00584A2D">
      <w:pPr>
        <w:spacing w:line="247" w:lineRule="auto"/>
        <w:ind w:left="120" w:right="157" w:hanging="1"/>
        <w:jc w:val="both"/>
        <w:rPr>
          <w:sz w:val="24"/>
        </w:rPr>
      </w:pPr>
      <w:r>
        <w:rPr>
          <w:b/>
          <w:sz w:val="24"/>
        </w:rPr>
        <w:t xml:space="preserve">16.1 Rules of Order. </w:t>
      </w:r>
      <w:r>
        <w:rPr>
          <w:sz w:val="24"/>
        </w:rPr>
        <w:t xml:space="preserve">The rules procedure at Membership Meetings and meetings of the </w:t>
      </w:r>
      <w:proofErr w:type="gramStart"/>
      <w:r>
        <w:rPr>
          <w:sz w:val="24"/>
        </w:rPr>
        <w:t>Board  of</w:t>
      </w:r>
      <w:proofErr w:type="gramEnd"/>
      <w:r>
        <w:rPr>
          <w:sz w:val="24"/>
        </w:rPr>
        <w:t xml:space="preserve"> Trustees shall be determined by </w:t>
      </w:r>
      <w:r>
        <w:rPr>
          <w:i/>
          <w:sz w:val="24"/>
        </w:rPr>
        <w:t xml:space="preserve">Robert's Rules of Order, </w:t>
      </w:r>
      <w:r>
        <w:rPr>
          <w:sz w:val="24"/>
        </w:rPr>
        <w:t>latest revised</w:t>
      </w:r>
      <w:r>
        <w:rPr>
          <w:spacing w:val="-11"/>
          <w:sz w:val="24"/>
        </w:rPr>
        <w:t xml:space="preserve"> </w:t>
      </w:r>
      <w:r>
        <w:rPr>
          <w:sz w:val="24"/>
        </w:rPr>
        <w:t>edition.</w:t>
      </w:r>
    </w:p>
    <w:p w14:paraId="6F3A4EC7" w14:textId="77777777" w:rsidR="008464DA" w:rsidRDefault="008464DA">
      <w:pPr>
        <w:pStyle w:val="BodyText"/>
        <w:spacing w:before="7"/>
        <w:rPr>
          <w:sz w:val="23"/>
        </w:rPr>
      </w:pPr>
    </w:p>
    <w:p w14:paraId="2AED1803" w14:textId="77777777" w:rsidR="008464DA" w:rsidRDefault="00584A2D">
      <w:pPr>
        <w:pStyle w:val="Heading2"/>
        <w:ind w:left="3502" w:right="3542"/>
      </w:pPr>
      <w:bookmarkStart w:id="175" w:name="_TOC_250000"/>
      <w:bookmarkEnd w:id="175"/>
      <w:r>
        <w:t>ARTICLE XVII ENACTMENT CLAUSE</w:t>
      </w:r>
    </w:p>
    <w:p w14:paraId="64BEFE55" w14:textId="77777777" w:rsidR="008464DA" w:rsidRDefault="008464DA">
      <w:pPr>
        <w:pStyle w:val="BodyText"/>
        <w:spacing w:before="9"/>
        <w:rPr>
          <w:b/>
          <w:sz w:val="23"/>
        </w:rPr>
      </w:pPr>
    </w:p>
    <w:p w14:paraId="0E2FFB84" w14:textId="77777777" w:rsidR="008464DA" w:rsidRDefault="00584A2D">
      <w:pPr>
        <w:pStyle w:val="BodyText"/>
        <w:ind w:left="120"/>
        <w:jc w:val="both"/>
      </w:pPr>
      <w:r>
        <w:rPr>
          <w:b/>
        </w:rPr>
        <w:t xml:space="preserve">17.1 Enactment. </w:t>
      </w:r>
      <w:r>
        <w:t>These Bylaws shall become effective upon adoption by the Membership.</w:t>
      </w:r>
    </w:p>
    <w:sectPr w:rsidR="008464DA">
      <w:pgSz w:w="12240" w:h="15840"/>
      <w:pgMar w:top="1360" w:right="1280" w:bottom="980" w:left="132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C165" w14:textId="77777777" w:rsidR="00E703DC" w:rsidRDefault="00E703DC">
      <w:r>
        <w:separator/>
      </w:r>
    </w:p>
  </w:endnote>
  <w:endnote w:type="continuationSeparator" w:id="0">
    <w:p w14:paraId="123F4B64" w14:textId="77777777" w:rsidR="00E703DC" w:rsidRDefault="00E7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8201" w14:textId="77777777" w:rsidR="008464DA" w:rsidRDefault="008C244B">
    <w:pPr>
      <w:pStyle w:val="BodyText"/>
      <w:spacing w:line="14" w:lineRule="auto"/>
      <w:rPr>
        <w:sz w:val="20"/>
      </w:rPr>
    </w:pPr>
    <w:r>
      <w:rPr>
        <w:noProof/>
      </w:rPr>
      <mc:AlternateContent>
        <mc:Choice Requires="wps">
          <w:drawing>
            <wp:anchor distT="0" distB="0" distL="114300" distR="114300" simplePos="0" relativeHeight="251046912" behindDoc="1" locked="0" layoutInCell="1" allowOverlap="1" wp14:anchorId="43012D3D" wp14:editId="1F315CD9">
              <wp:simplePos x="0" y="0"/>
              <wp:positionH relativeFrom="page">
                <wp:posOffset>3572510</wp:posOffset>
              </wp:positionH>
              <wp:positionV relativeFrom="page">
                <wp:posOffset>9417685</wp:posOffset>
              </wp:positionV>
              <wp:extent cx="170180" cy="194310"/>
              <wp:effectExtent l="0" t="0" r="0" b="0"/>
              <wp:wrapNone/>
              <wp:docPr id="1367141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E6B" w14:textId="77777777" w:rsidR="008464DA" w:rsidRDefault="00584A2D">
                          <w:pPr>
                            <w:pStyle w:val="BodyText"/>
                            <w:spacing w:before="10"/>
                            <w:ind w:left="20"/>
                          </w:pPr>
                          <w:r>
                            <w:t>-</w:t>
                          </w:r>
                          <w:proofErr w:type="spellStart"/>
                          <w:r>
                            <w:t>i</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12D3D" id="_x0000_t202" coordsize="21600,21600" o:spt="202" path="m,l,21600r21600,l21600,xe">
              <v:stroke joinstyle="miter"/>
              <v:path gradientshapeok="t" o:connecttype="rect"/>
            </v:shapetype>
            <v:shape id="Text Box 2" o:spid="_x0000_s1026" type="#_x0000_t202" style="position:absolute;margin-left:281.3pt;margin-top:741.55pt;width:13.4pt;height:15.3pt;z-index:-25226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" filled="f" stroked="f">
              <v:path arrowok="t"/>
              <v:textbox inset="0,0,0,0">
                <w:txbxContent>
                  <w:p w14:paraId="345C5E6B" w14:textId="77777777" w:rsidR="008464DA" w:rsidRDefault="00584A2D">
                    <w:pPr>
                      <w:pStyle w:val="BodyText"/>
                      <w:spacing w:before="10"/>
                      <w:ind w:left="20"/>
                    </w:pPr>
                    <w:r>
                      <w:t>-</w:t>
                    </w:r>
                    <w:proofErr w:type="spellStart"/>
                    <w:r>
                      <w:t>i</w:t>
                    </w:r>
                    <w:proofErr w:type="spellEnd"/>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94E7" w14:textId="77777777" w:rsidR="008464DA" w:rsidRDefault="008C244B">
    <w:pPr>
      <w:pStyle w:val="BodyText"/>
      <w:spacing w:line="14" w:lineRule="auto"/>
      <w:rPr>
        <w:sz w:val="20"/>
      </w:rPr>
    </w:pPr>
    <w:r>
      <w:rPr>
        <w:noProof/>
      </w:rPr>
      <mc:AlternateContent>
        <mc:Choice Requires="wps">
          <w:drawing>
            <wp:anchor distT="0" distB="0" distL="114300" distR="114300" simplePos="0" relativeHeight="251048960" behindDoc="1" locked="0" layoutInCell="1" allowOverlap="1" wp14:anchorId="43C3A296" wp14:editId="43411F58">
              <wp:simplePos x="0" y="0"/>
              <wp:positionH relativeFrom="page">
                <wp:posOffset>3746500</wp:posOffset>
              </wp:positionH>
              <wp:positionV relativeFrom="page">
                <wp:posOffset>9417685</wp:posOffset>
              </wp:positionV>
              <wp:extent cx="280035" cy="194310"/>
              <wp:effectExtent l="0" t="0" r="0" b="0"/>
              <wp:wrapNone/>
              <wp:docPr id="3579432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5E2B5" w14:textId="77777777" w:rsidR="008464DA" w:rsidRDefault="00584A2D">
                          <w:pPr>
                            <w:pStyle w:val="BodyText"/>
                            <w:spacing w:before="10"/>
                            <w:ind w:left="20"/>
                          </w:pPr>
                          <w:r>
                            <w:t>-</w:t>
                          </w:r>
                          <w:r>
                            <w:fldChar w:fldCharType="begin"/>
                          </w:r>
                          <w:r>
                            <w:instrText xml:space="preserve"> PAGE </w:instrText>
                          </w:r>
                          <w:r>
                            <w:fldChar w:fldCharType="separate"/>
                          </w:r>
                          <w:r>
                            <w:t>10</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3A296" id="_x0000_t202" coordsize="21600,21600" o:spt="202" path="m,l,21600r21600,l21600,xe">
              <v:stroke joinstyle="miter"/>
              <v:path gradientshapeok="t" o:connecttype="rect"/>
            </v:shapetype>
            <v:shape id="Text Box 1" o:spid="_x0000_s1027" type="#_x0000_t202" style="position:absolute;margin-left:295pt;margin-top:741.55pt;width:22.05pt;height:15.3pt;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" filled="f" stroked="f">
              <v:path arrowok="t"/>
              <v:textbox inset="0,0,0,0">
                <w:txbxContent>
                  <w:p w14:paraId="2B15E2B5" w14:textId="77777777" w:rsidR="008464DA" w:rsidRDefault="00584A2D">
                    <w:pPr>
                      <w:pStyle w:val="BodyText"/>
                      <w:spacing w:before="10"/>
                      <w:ind w:left="20"/>
                    </w:pPr>
                    <w:r>
                      <w:t>-</w:t>
                    </w:r>
                    <w:r>
                      <w:fldChar w:fldCharType="begin"/>
                    </w:r>
                    <w:r>
                      <w:instrText xml:space="preserve"> PAGE </w:instrText>
                    </w:r>
                    <w:r>
                      <w:fldChar w:fldCharType="separate"/>
                    </w:r>
                    <w:r>
                      <w:t>10</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EAC5" w14:textId="77777777" w:rsidR="00E703DC" w:rsidRDefault="00E703DC">
      <w:r>
        <w:separator/>
      </w:r>
    </w:p>
  </w:footnote>
  <w:footnote w:type="continuationSeparator" w:id="0">
    <w:p w14:paraId="44E64F72" w14:textId="77777777" w:rsidR="00E703DC" w:rsidRDefault="00E70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781"/>
    <w:multiLevelType w:val="multilevel"/>
    <w:tmpl w:val="0E52A752"/>
    <w:lvl w:ilvl="0">
      <w:start w:val="6"/>
      <w:numFmt w:val="decimal"/>
      <w:lvlText w:val="%1"/>
      <w:lvlJc w:val="left"/>
      <w:pPr>
        <w:ind w:left="720" w:hanging="361"/>
      </w:pPr>
      <w:rPr>
        <w:rFonts w:hint="default"/>
      </w:rPr>
    </w:lvl>
    <w:lvl w:ilvl="1">
      <w:start w:val="1"/>
      <w:numFmt w:val="decimal"/>
      <w:lvlText w:val="%1.%2"/>
      <w:lvlJc w:val="left"/>
      <w:pPr>
        <w:ind w:left="720" w:hanging="361"/>
      </w:pPr>
      <w:rPr>
        <w:rFonts w:ascii="Times New Roman" w:eastAsia="Times New Roman" w:hAnsi="Times New Roman" w:cs="Times New Roman" w:hint="default"/>
        <w:b/>
        <w:bCs/>
        <w:w w:val="99"/>
        <w:sz w:val="24"/>
        <w:szCs w:val="24"/>
      </w:rPr>
    </w:lvl>
    <w:lvl w:ilvl="2">
      <w:numFmt w:val="bullet"/>
      <w:lvlText w:val="•"/>
      <w:lvlJc w:val="left"/>
      <w:pPr>
        <w:ind w:left="2504" w:hanging="361"/>
      </w:pPr>
      <w:rPr>
        <w:rFonts w:hint="default"/>
      </w:rPr>
    </w:lvl>
    <w:lvl w:ilvl="3">
      <w:numFmt w:val="bullet"/>
      <w:lvlText w:val="•"/>
      <w:lvlJc w:val="left"/>
      <w:pPr>
        <w:ind w:left="3396" w:hanging="361"/>
      </w:pPr>
      <w:rPr>
        <w:rFonts w:hint="default"/>
      </w:rPr>
    </w:lvl>
    <w:lvl w:ilvl="4">
      <w:numFmt w:val="bullet"/>
      <w:lvlText w:val="•"/>
      <w:lvlJc w:val="left"/>
      <w:pPr>
        <w:ind w:left="4288" w:hanging="361"/>
      </w:pPr>
      <w:rPr>
        <w:rFonts w:hint="default"/>
      </w:rPr>
    </w:lvl>
    <w:lvl w:ilvl="5">
      <w:numFmt w:val="bullet"/>
      <w:lvlText w:val="•"/>
      <w:lvlJc w:val="left"/>
      <w:pPr>
        <w:ind w:left="5180" w:hanging="361"/>
      </w:pPr>
      <w:rPr>
        <w:rFonts w:hint="default"/>
      </w:rPr>
    </w:lvl>
    <w:lvl w:ilvl="6">
      <w:numFmt w:val="bullet"/>
      <w:lvlText w:val="•"/>
      <w:lvlJc w:val="left"/>
      <w:pPr>
        <w:ind w:left="6072" w:hanging="361"/>
      </w:pPr>
      <w:rPr>
        <w:rFonts w:hint="default"/>
      </w:rPr>
    </w:lvl>
    <w:lvl w:ilvl="7">
      <w:numFmt w:val="bullet"/>
      <w:lvlText w:val="•"/>
      <w:lvlJc w:val="left"/>
      <w:pPr>
        <w:ind w:left="6964" w:hanging="361"/>
      </w:pPr>
      <w:rPr>
        <w:rFonts w:hint="default"/>
      </w:rPr>
    </w:lvl>
    <w:lvl w:ilvl="8">
      <w:numFmt w:val="bullet"/>
      <w:lvlText w:val="•"/>
      <w:lvlJc w:val="left"/>
      <w:pPr>
        <w:ind w:left="7856" w:hanging="361"/>
      </w:pPr>
      <w:rPr>
        <w:rFonts w:hint="default"/>
      </w:rPr>
    </w:lvl>
  </w:abstractNum>
  <w:abstractNum w:abstractNumId="1" w15:restartNumberingAfterBreak="0">
    <w:nsid w:val="0C1E0000"/>
    <w:multiLevelType w:val="multilevel"/>
    <w:tmpl w:val="4F06FAB6"/>
    <w:lvl w:ilvl="0">
      <w:start w:val="3"/>
      <w:numFmt w:val="decimal"/>
      <w:lvlText w:val="%1"/>
      <w:lvlJc w:val="left"/>
      <w:pPr>
        <w:ind w:left="719" w:hanging="360"/>
      </w:pPr>
      <w:rPr>
        <w:rFonts w:hint="default"/>
      </w:rPr>
    </w:lvl>
    <w:lvl w:ilvl="1">
      <w:start w:val="2"/>
      <w:numFmt w:val="decimal"/>
      <w:lvlText w:val="%1.%2"/>
      <w:lvlJc w:val="left"/>
      <w:pPr>
        <w:ind w:left="719" w:hanging="360"/>
      </w:pPr>
      <w:rPr>
        <w:rFonts w:ascii="Times New Roman" w:eastAsia="Times New Roman" w:hAnsi="Times New Roman" w:cs="Times New Roman" w:hint="default"/>
        <w:b/>
        <w:bCs/>
        <w:w w:val="99"/>
        <w:sz w:val="24"/>
        <w:szCs w:val="24"/>
      </w:rPr>
    </w:lvl>
    <w:lvl w:ilvl="2">
      <w:start w:val="1"/>
      <w:numFmt w:val="upperLetter"/>
      <w:lvlText w:val="%3."/>
      <w:lvlJc w:val="left"/>
      <w:pPr>
        <w:ind w:left="893" w:hanging="294"/>
      </w:pPr>
      <w:rPr>
        <w:rFonts w:ascii="Times New Roman" w:eastAsia="Times New Roman" w:hAnsi="Times New Roman" w:cs="Times New Roman" w:hint="default"/>
        <w:b/>
        <w:bCs/>
        <w:w w:val="99"/>
        <w:sz w:val="24"/>
        <w:szCs w:val="24"/>
      </w:rPr>
    </w:lvl>
    <w:lvl w:ilvl="3">
      <w:numFmt w:val="bullet"/>
      <w:lvlText w:val="•"/>
      <w:lvlJc w:val="left"/>
      <w:pPr>
        <w:ind w:left="2842" w:hanging="294"/>
      </w:pPr>
      <w:rPr>
        <w:rFonts w:hint="default"/>
      </w:rPr>
    </w:lvl>
    <w:lvl w:ilvl="4">
      <w:numFmt w:val="bullet"/>
      <w:lvlText w:val="•"/>
      <w:lvlJc w:val="left"/>
      <w:pPr>
        <w:ind w:left="3813" w:hanging="294"/>
      </w:pPr>
      <w:rPr>
        <w:rFonts w:hint="default"/>
      </w:rPr>
    </w:lvl>
    <w:lvl w:ilvl="5">
      <w:numFmt w:val="bullet"/>
      <w:lvlText w:val="•"/>
      <w:lvlJc w:val="left"/>
      <w:pPr>
        <w:ind w:left="4784" w:hanging="294"/>
      </w:pPr>
      <w:rPr>
        <w:rFonts w:hint="default"/>
      </w:rPr>
    </w:lvl>
    <w:lvl w:ilvl="6">
      <w:numFmt w:val="bullet"/>
      <w:lvlText w:val="•"/>
      <w:lvlJc w:val="left"/>
      <w:pPr>
        <w:ind w:left="5755" w:hanging="294"/>
      </w:pPr>
      <w:rPr>
        <w:rFonts w:hint="default"/>
      </w:rPr>
    </w:lvl>
    <w:lvl w:ilvl="7">
      <w:numFmt w:val="bullet"/>
      <w:lvlText w:val="•"/>
      <w:lvlJc w:val="left"/>
      <w:pPr>
        <w:ind w:left="6726" w:hanging="294"/>
      </w:pPr>
      <w:rPr>
        <w:rFonts w:hint="default"/>
      </w:rPr>
    </w:lvl>
    <w:lvl w:ilvl="8">
      <w:numFmt w:val="bullet"/>
      <w:lvlText w:val="•"/>
      <w:lvlJc w:val="left"/>
      <w:pPr>
        <w:ind w:left="7697" w:hanging="294"/>
      </w:pPr>
      <w:rPr>
        <w:rFonts w:hint="default"/>
      </w:rPr>
    </w:lvl>
  </w:abstractNum>
  <w:abstractNum w:abstractNumId="2" w15:restartNumberingAfterBreak="0">
    <w:nsid w:val="1B2E6838"/>
    <w:multiLevelType w:val="multilevel"/>
    <w:tmpl w:val="0BECA4F8"/>
    <w:lvl w:ilvl="0">
      <w:start w:val="7"/>
      <w:numFmt w:val="decimal"/>
      <w:lvlText w:val="%1"/>
      <w:lvlJc w:val="left"/>
      <w:pPr>
        <w:ind w:left="119" w:hanging="376"/>
      </w:pPr>
      <w:rPr>
        <w:rFonts w:hint="default"/>
      </w:rPr>
    </w:lvl>
    <w:lvl w:ilvl="1">
      <w:start w:val="1"/>
      <w:numFmt w:val="decimal"/>
      <w:lvlText w:val="%1.%2"/>
      <w:lvlJc w:val="left"/>
      <w:pPr>
        <w:ind w:left="119" w:hanging="376"/>
      </w:pPr>
      <w:rPr>
        <w:rFonts w:ascii="Times New Roman" w:eastAsia="Times New Roman" w:hAnsi="Times New Roman" w:cs="Times New Roman" w:hint="default"/>
        <w:b/>
        <w:bCs/>
        <w:w w:val="99"/>
        <w:sz w:val="24"/>
        <w:szCs w:val="24"/>
      </w:rPr>
    </w:lvl>
    <w:lvl w:ilvl="2">
      <w:numFmt w:val="bullet"/>
      <w:lvlText w:val="•"/>
      <w:lvlJc w:val="left"/>
      <w:pPr>
        <w:ind w:left="2024" w:hanging="376"/>
      </w:pPr>
      <w:rPr>
        <w:rFonts w:hint="default"/>
      </w:rPr>
    </w:lvl>
    <w:lvl w:ilvl="3">
      <w:numFmt w:val="bullet"/>
      <w:lvlText w:val="•"/>
      <w:lvlJc w:val="left"/>
      <w:pPr>
        <w:ind w:left="2976" w:hanging="376"/>
      </w:pPr>
      <w:rPr>
        <w:rFonts w:hint="default"/>
      </w:rPr>
    </w:lvl>
    <w:lvl w:ilvl="4">
      <w:numFmt w:val="bullet"/>
      <w:lvlText w:val="•"/>
      <w:lvlJc w:val="left"/>
      <w:pPr>
        <w:ind w:left="3928" w:hanging="376"/>
      </w:pPr>
      <w:rPr>
        <w:rFonts w:hint="default"/>
      </w:rPr>
    </w:lvl>
    <w:lvl w:ilvl="5">
      <w:numFmt w:val="bullet"/>
      <w:lvlText w:val="•"/>
      <w:lvlJc w:val="left"/>
      <w:pPr>
        <w:ind w:left="4880" w:hanging="376"/>
      </w:pPr>
      <w:rPr>
        <w:rFonts w:hint="default"/>
      </w:rPr>
    </w:lvl>
    <w:lvl w:ilvl="6">
      <w:numFmt w:val="bullet"/>
      <w:lvlText w:val="•"/>
      <w:lvlJc w:val="left"/>
      <w:pPr>
        <w:ind w:left="5832" w:hanging="376"/>
      </w:pPr>
      <w:rPr>
        <w:rFonts w:hint="default"/>
      </w:rPr>
    </w:lvl>
    <w:lvl w:ilvl="7">
      <w:numFmt w:val="bullet"/>
      <w:lvlText w:val="•"/>
      <w:lvlJc w:val="left"/>
      <w:pPr>
        <w:ind w:left="6784" w:hanging="376"/>
      </w:pPr>
      <w:rPr>
        <w:rFonts w:hint="default"/>
      </w:rPr>
    </w:lvl>
    <w:lvl w:ilvl="8">
      <w:numFmt w:val="bullet"/>
      <w:lvlText w:val="•"/>
      <w:lvlJc w:val="left"/>
      <w:pPr>
        <w:ind w:left="7736" w:hanging="376"/>
      </w:pPr>
      <w:rPr>
        <w:rFonts w:hint="default"/>
      </w:rPr>
    </w:lvl>
  </w:abstractNum>
  <w:abstractNum w:abstractNumId="3" w15:restartNumberingAfterBreak="0">
    <w:nsid w:val="2A287E82"/>
    <w:multiLevelType w:val="multilevel"/>
    <w:tmpl w:val="1F7E84EA"/>
    <w:lvl w:ilvl="0">
      <w:start w:val="7"/>
      <w:numFmt w:val="decimal"/>
      <w:lvlText w:val="%1"/>
      <w:lvlJc w:val="left"/>
      <w:pPr>
        <w:ind w:left="720" w:hanging="361"/>
      </w:pPr>
      <w:rPr>
        <w:rFonts w:hint="default"/>
      </w:rPr>
    </w:lvl>
    <w:lvl w:ilvl="1">
      <w:start w:val="1"/>
      <w:numFmt w:val="decimal"/>
      <w:lvlText w:val="%1.%2"/>
      <w:lvlJc w:val="left"/>
      <w:pPr>
        <w:ind w:left="720" w:hanging="361"/>
      </w:pPr>
      <w:rPr>
        <w:rFonts w:ascii="Times New Roman" w:eastAsia="Times New Roman" w:hAnsi="Times New Roman" w:cs="Times New Roman" w:hint="default"/>
        <w:b/>
        <w:bCs/>
        <w:w w:val="99"/>
        <w:sz w:val="24"/>
        <w:szCs w:val="24"/>
      </w:rPr>
    </w:lvl>
    <w:lvl w:ilvl="2">
      <w:numFmt w:val="bullet"/>
      <w:lvlText w:val="•"/>
      <w:lvlJc w:val="left"/>
      <w:pPr>
        <w:ind w:left="2504" w:hanging="361"/>
      </w:pPr>
      <w:rPr>
        <w:rFonts w:hint="default"/>
      </w:rPr>
    </w:lvl>
    <w:lvl w:ilvl="3">
      <w:numFmt w:val="bullet"/>
      <w:lvlText w:val="•"/>
      <w:lvlJc w:val="left"/>
      <w:pPr>
        <w:ind w:left="3396" w:hanging="361"/>
      </w:pPr>
      <w:rPr>
        <w:rFonts w:hint="default"/>
      </w:rPr>
    </w:lvl>
    <w:lvl w:ilvl="4">
      <w:numFmt w:val="bullet"/>
      <w:lvlText w:val="•"/>
      <w:lvlJc w:val="left"/>
      <w:pPr>
        <w:ind w:left="4288" w:hanging="361"/>
      </w:pPr>
      <w:rPr>
        <w:rFonts w:hint="default"/>
      </w:rPr>
    </w:lvl>
    <w:lvl w:ilvl="5">
      <w:numFmt w:val="bullet"/>
      <w:lvlText w:val="•"/>
      <w:lvlJc w:val="left"/>
      <w:pPr>
        <w:ind w:left="5180" w:hanging="361"/>
      </w:pPr>
      <w:rPr>
        <w:rFonts w:hint="default"/>
      </w:rPr>
    </w:lvl>
    <w:lvl w:ilvl="6">
      <w:numFmt w:val="bullet"/>
      <w:lvlText w:val="•"/>
      <w:lvlJc w:val="left"/>
      <w:pPr>
        <w:ind w:left="6072" w:hanging="361"/>
      </w:pPr>
      <w:rPr>
        <w:rFonts w:hint="default"/>
      </w:rPr>
    </w:lvl>
    <w:lvl w:ilvl="7">
      <w:numFmt w:val="bullet"/>
      <w:lvlText w:val="•"/>
      <w:lvlJc w:val="left"/>
      <w:pPr>
        <w:ind w:left="6964" w:hanging="361"/>
      </w:pPr>
      <w:rPr>
        <w:rFonts w:hint="default"/>
      </w:rPr>
    </w:lvl>
    <w:lvl w:ilvl="8">
      <w:numFmt w:val="bullet"/>
      <w:lvlText w:val="•"/>
      <w:lvlJc w:val="left"/>
      <w:pPr>
        <w:ind w:left="7856" w:hanging="361"/>
      </w:pPr>
      <w:rPr>
        <w:rFonts w:hint="default"/>
      </w:rPr>
    </w:lvl>
  </w:abstractNum>
  <w:abstractNum w:abstractNumId="4" w15:restartNumberingAfterBreak="0">
    <w:nsid w:val="2B052310"/>
    <w:multiLevelType w:val="multilevel"/>
    <w:tmpl w:val="9774C95A"/>
    <w:lvl w:ilvl="0">
      <w:start w:val="4"/>
      <w:numFmt w:val="decimal"/>
      <w:lvlText w:val="%1"/>
      <w:lvlJc w:val="left"/>
      <w:pPr>
        <w:ind w:left="119" w:hanging="383"/>
      </w:pPr>
      <w:rPr>
        <w:rFonts w:hint="default"/>
      </w:rPr>
    </w:lvl>
    <w:lvl w:ilvl="1">
      <w:start w:val="1"/>
      <w:numFmt w:val="decimal"/>
      <w:lvlText w:val="%1.%2"/>
      <w:lvlJc w:val="left"/>
      <w:pPr>
        <w:ind w:left="119" w:hanging="383"/>
      </w:pPr>
      <w:rPr>
        <w:rFonts w:ascii="Times New Roman" w:eastAsia="Times New Roman" w:hAnsi="Times New Roman" w:cs="Times New Roman" w:hint="default"/>
        <w:b/>
        <w:bCs/>
        <w:w w:val="99"/>
        <w:sz w:val="24"/>
        <w:szCs w:val="24"/>
      </w:rPr>
    </w:lvl>
    <w:lvl w:ilvl="2">
      <w:start w:val="1"/>
      <w:numFmt w:val="upperLetter"/>
      <w:lvlText w:val="%3."/>
      <w:lvlJc w:val="left"/>
      <w:pPr>
        <w:ind w:left="1259" w:hanging="420"/>
      </w:pPr>
      <w:rPr>
        <w:rFonts w:ascii="Times New Roman" w:eastAsia="Times New Roman" w:hAnsi="Times New Roman" w:cs="Times New Roman" w:hint="default"/>
        <w:b/>
        <w:bCs/>
        <w:spacing w:val="-1"/>
        <w:w w:val="99"/>
        <w:sz w:val="24"/>
        <w:szCs w:val="24"/>
      </w:rPr>
    </w:lvl>
    <w:lvl w:ilvl="3">
      <w:numFmt w:val="bullet"/>
      <w:lvlText w:val="•"/>
      <w:lvlJc w:val="left"/>
      <w:pPr>
        <w:ind w:left="1260" w:hanging="420"/>
      </w:pPr>
      <w:rPr>
        <w:rFonts w:hint="default"/>
      </w:rPr>
    </w:lvl>
    <w:lvl w:ilvl="4">
      <w:numFmt w:val="bullet"/>
      <w:lvlText w:val="•"/>
      <w:lvlJc w:val="left"/>
      <w:pPr>
        <w:ind w:left="2457" w:hanging="420"/>
      </w:pPr>
      <w:rPr>
        <w:rFonts w:hint="default"/>
      </w:rPr>
    </w:lvl>
    <w:lvl w:ilvl="5">
      <w:numFmt w:val="bullet"/>
      <w:lvlText w:val="•"/>
      <w:lvlJc w:val="left"/>
      <w:pPr>
        <w:ind w:left="3654" w:hanging="420"/>
      </w:pPr>
      <w:rPr>
        <w:rFonts w:hint="default"/>
      </w:rPr>
    </w:lvl>
    <w:lvl w:ilvl="6">
      <w:numFmt w:val="bullet"/>
      <w:lvlText w:val="•"/>
      <w:lvlJc w:val="left"/>
      <w:pPr>
        <w:ind w:left="4851" w:hanging="420"/>
      </w:pPr>
      <w:rPr>
        <w:rFonts w:hint="default"/>
      </w:rPr>
    </w:lvl>
    <w:lvl w:ilvl="7">
      <w:numFmt w:val="bullet"/>
      <w:lvlText w:val="•"/>
      <w:lvlJc w:val="left"/>
      <w:pPr>
        <w:ind w:left="6048" w:hanging="420"/>
      </w:pPr>
      <w:rPr>
        <w:rFonts w:hint="default"/>
      </w:rPr>
    </w:lvl>
    <w:lvl w:ilvl="8">
      <w:numFmt w:val="bullet"/>
      <w:lvlText w:val="•"/>
      <w:lvlJc w:val="left"/>
      <w:pPr>
        <w:ind w:left="7245" w:hanging="420"/>
      </w:pPr>
      <w:rPr>
        <w:rFonts w:hint="default"/>
      </w:rPr>
    </w:lvl>
  </w:abstractNum>
  <w:abstractNum w:abstractNumId="5" w15:restartNumberingAfterBreak="0">
    <w:nsid w:val="31D8702A"/>
    <w:multiLevelType w:val="multilevel"/>
    <w:tmpl w:val="780831D6"/>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Times New Roman" w:eastAsia="Times New Roman" w:hAnsi="Times New Roman" w:cs="Times New Roman" w:hint="default"/>
        <w:b/>
        <w:bCs/>
        <w:w w:val="99"/>
        <w:sz w:val="24"/>
        <w:szCs w:val="24"/>
      </w:rPr>
    </w:lvl>
    <w:lvl w:ilvl="2">
      <w:numFmt w:val="bullet"/>
      <w:lvlText w:val="•"/>
      <w:lvlJc w:val="left"/>
      <w:pPr>
        <w:ind w:left="2312" w:hanging="361"/>
      </w:pPr>
      <w:rPr>
        <w:rFonts w:hint="default"/>
      </w:rPr>
    </w:lvl>
    <w:lvl w:ilvl="3">
      <w:numFmt w:val="bullet"/>
      <w:lvlText w:val="•"/>
      <w:lvlJc w:val="left"/>
      <w:pPr>
        <w:ind w:left="3228" w:hanging="361"/>
      </w:pPr>
      <w:rPr>
        <w:rFonts w:hint="default"/>
      </w:rPr>
    </w:lvl>
    <w:lvl w:ilvl="4">
      <w:numFmt w:val="bullet"/>
      <w:lvlText w:val="•"/>
      <w:lvlJc w:val="left"/>
      <w:pPr>
        <w:ind w:left="4144" w:hanging="361"/>
      </w:pPr>
      <w:rPr>
        <w:rFonts w:hint="default"/>
      </w:rPr>
    </w:lvl>
    <w:lvl w:ilvl="5">
      <w:numFmt w:val="bullet"/>
      <w:lvlText w:val="•"/>
      <w:lvlJc w:val="left"/>
      <w:pPr>
        <w:ind w:left="5060" w:hanging="361"/>
      </w:pPr>
      <w:rPr>
        <w:rFonts w:hint="default"/>
      </w:rPr>
    </w:lvl>
    <w:lvl w:ilvl="6">
      <w:numFmt w:val="bullet"/>
      <w:lvlText w:val="•"/>
      <w:lvlJc w:val="left"/>
      <w:pPr>
        <w:ind w:left="5976" w:hanging="361"/>
      </w:pPr>
      <w:rPr>
        <w:rFonts w:hint="default"/>
      </w:rPr>
    </w:lvl>
    <w:lvl w:ilvl="7">
      <w:numFmt w:val="bullet"/>
      <w:lvlText w:val="•"/>
      <w:lvlJc w:val="left"/>
      <w:pPr>
        <w:ind w:left="6892" w:hanging="361"/>
      </w:pPr>
      <w:rPr>
        <w:rFonts w:hint="default"/>
      </w:rPr>
    </w:lvl>
    <w:lvl w:ilvl="8">
      <w:numFmt w:val="bullet"/>
      <w:lvlText w:val="•"/>
      <w:lvlJc w:val="left"/>
      <w:pPr>
        <w:ind w:left="7808" w:hanging="361"/>
      </w:pPr>
      <w:rPr>
        <w:rFonts w:hint="default"/>
      </w:rPr>
    </w:lvl>
  </w:abstractNum>
  <w:abstractNum w:abstractNumId="6" w15:restartNumberingAfterBreak="0">
    <w:nsid w:val="3A30137C"/>
    <w:multiLevelType w:val="multilevel"/>
    <w:tmpl w:val="573C10F6"/>
    <w:lvl w:ilvl="0">
      <w:start w:val="9"/>
      <w:numFmt w:val="decimal"/>
      <w:lvlText w:val="%1"/>
      <w:lvlJc w:val="left"/>
      <w:pPr>
        <w:ind w:left="720" w:hanging="361"/>
      </w:pPr>
      <w:rPr>
        <w:rFonts w:hint="default"/>
      </w:rPr>
    </w:lvl>
    <w:lvl w:ilvl="1">
      <w:start w:val="1"/>
      <w:numFmt w:val="decimal"/>
      <w:lvlText w:val="%1.%2"/>
      <w:lvlJc w:val="left"/>
      <w:pPr>
        <w:ind w:left="720" w:hanging="361"/>
      </w:pPr>
      <w:rPr>
        <w:rFonts w:ascii="Times New Roman" w:eastAsia="Times New Roman" w:hAnsi="Times New Roman" w:cs="Times New Roman" w:hint="default"/>
        <w:b/>
        <w:bCs/>
        <w:w w:val="99"/>
        <w:sz w:val="24"/>
        <w:szCs w:val="24"/>
      </w:rPr>
    </w:lvl>
    <w:lvl w:ilvl="2">
      <w:numFmt w:val="bullet"/>
      <w:lvlText w:val="•"/>
      <w:lvlJc w:val="left"/>
      <w:pPr>
        <w:ind w:left="2504" w:hanging="361"/>
      </w:pPr>
      <w:rPr>
        <w:rFonts w:hint="default"/>
      </w:rPr>
    </w:lvl>
    <w:lvl w:ilvl="3">
      <w:numFmt w:val="bullet"/>
      <w:lvlText w:val="•"/>
      <w:lvlJc w:val="left"/>
      <w:pPr>
        <w:ind w:left="3396" w:hanging="361"/>
      </w:pPr>
      <w:rPr>
        <w:rFonts w:hint="default"/>
      </w:rPr>
    </w:lvl>
    <w:lvl w:ilvl="4">
      <w:numFmt w:val="bullet"/>
      <w:lvlText w:val="•"/>
      <w:lvlJc w:val="left"/>
      <w:pPr>
        <w:ind w:left="4288" w:hanging="361"/>
      </w:pPr>
      <w:rPr>
        <w:rFonts w:hint="default"/>
      </w:rPr>
    </w:lvl>
    <w:lvl w:ilvl="5">
      <w:numFmt w:val="bullet"/>
      <w:lvlText w:val="•"/>
      <w:lvlJc w:val="left"/>
      <w:pPr>
        <w:ind w:left="5180" w:hanging="361"/>
      </w:pPr>
      <w:rPr>
        <w:rFonts w:hint="default"/>
      </w:rPr>
    </w:lvl>
    <w:lvl w:ilvl="6">
      <w:numFmt w:val="bullet"/>
      <w:lvlText w:val="•"/>
      <w:lvlJc w:val="left"/>
      <w:pPr>
        <w:ind w:left="6072" w:hanging="361"/>
      </w:pPr>
      <w:rPr>
        <w:rFonts w:hint="default"/>
      </w:rPr>
    </w:lvl>
    <w:lvl w:ilvl="7">
      <w:numFmt w:val="bullet"/>
      <w:lvlText w:val="•"/>
      <w:lvlJc w:val="left"/>
      <w:pPr>
        <w:ind w:left="6964" w:hanging="361"/>
      </w:pPr>
      <w:rPr>
        <w:rFonts w:hint="default"/>
      </w:rPr>
    </w:lvl>
    <w:lvl w:ilvl="8">
      <w:numFmt w:val="bullet"/>
      <w:lvlText w:val="•"/>
      <w:lvlJc w:val="left"/>
      <w:pPr>
        <w:ind w:left="7856" w:hanging="361"/>
      </w:pPr>
      <w:rPr>
        <w:rFonts w:hint="default"/>
      </w:rPr>
    </w:lvl>
  </w:abstractNum>
  <w:abstractNum w:abstractNumId="7" w15:restartNumberingAfterBreak="0">
    <w:nsid w:val="3B73768B"/>
    <w:multiLevelType w:val="multilevel"/>
    <w:tmpl w:val="18E42416"/>
    <w:lvl w:ilvl="0">
      <w:start w:val="12"/>
      <w:numFmt w:val="decimal"/>
      <w:lvlText w:val="%1"/>
      <w:lvlJc w:val="left"/>
      <w:pPr>
        <w:ind w:left="840" w:hanging="481"/>
      </w:pPr>
      <w:rPr>
        <w:rFonts w:hint="default"/>
      </w:rPr>
    </w:lvl>
    <w:lvl w:ilvl="1">
      <w:start w:val="1"/>
      <w:numFmt w:val="decimal"/>
      <w:lvlText w:val="%1.%2"/>
      <w:lvlJc w:val="left"/>
      <w:pPr>
        <w:ind w:left="840" w:hanging="481"/>
      </w:pPr>
      <w:rPr>
        <w:rFonts w:ascii="Times New Roman" w:eastAsia="Times New Roman" w:hAnsi="Times New Roman" w:cs="Times New Roman" w:hint="default"/>
        <w:b/>
        <w:bCs/>
        <w:w w:val="99"/>
        <w:sz w:val="24"/>
        <w:szCs w:val="24"/>
      </w:rPr>
    </w:lvl>
    <w:lvl w:ilvl="2">
      <w:numFmt w:val="bullet"/>
      <w:lvlText w:val="•"/>
      <w:lvlJc w:val="left"/>
      <w:pPr>
        <w:ind w:left="2600" w:hanging="481"/>
      </w:pPr>
      <w:rPr>
        <w:rFonts w:hint="default"/>
      </w:rPr>
    </w:lvl>
    <w:lvl w:ilvl="3">
      <w:numFmt w:val="bullet"/>
      <w:lvlText w:val="•"/>
      <w:lvlJc w:val="left"/>
      <w:pPr>
        <w:ind w:left="3480" w:hanging="481"/>
      </w:pPr>
      <w:rPr>
        <w:rFonts w:hint="default"/>
      </w:rPr>
    </w:lvl>
    <w:lvl w:ilvl="4">
      <w:numFmt w:val="bullet"/>
      <w:lvlText w:val="•"/>
      <w:lvlJc w:val="left"/>
      <w:pPr>
        <w:ind w:left="4360" w:hanging="481"/>
      </w:pPr>
      <w:rPr>
        <w:rFonts w:hint="default"/>
      </w:rPr>
    </w:lvl>
    <w:lvl w:ilvl="5">
      <w:numFmt w:val="bullet"/>
      <w:lvlText w:val="•"/>
      <w:lvlJc w:val="left"/>
      <w:pPr>
        <w:ind w:left="5240" w:hanging="481"/>
      </w:pPr>
      <w:rPr>
        <w:rFonts w:hint="default"/>
      </w:rPr>
    </w:lvl>
    <w:lvl w:ilvl="6">
      <w:numFmt w:val="bullet"/>
      <w:lvlText w:val="•"/>
      <w:lvlJc w:val="left"/>
      <w:pPr>
        <w:ind w:left="6120" w:hanging="481"/>
      </w:pPr>
      <w:rPr>
        <w:rFonts w:hint="default"/>
      </w:rPr>
    </w:lvl>
    <w:lvl w:ilvl="7">
      <w:numFmt w:val="bullet"/>
      <w:lvlText w:val="•"/>
      <w:lvlJc w:val="left"/>
      <w:pPr>
        <w:ind w:left="7000" w:hanging="481"/>
      </w:pPr>
      <w:rPr>
        <w:rFonts w:hint="default"/>
      </w:rPr>
    </w:lvl>
    <w:lvl w:ilvl="8">
      <w:numFmt w:val="bullet"/>
      <w:lvlText w:val="•"/>
      <w:lvlJc w:val="left"/>
      <w:pPr>
        <w:ind w:left="7880" w:hanging="481"/>
      </w:pPr>
      <w:rPr>
        <w:rFonts w:hint="default"/>
      </w:rPr>
    </w:lvl>
  </w:abstractNum>
  <w:abstractNum w:abstractNumId="8" w15:restartNumberingAfterBreak="0">
    <w:nsid w:val="42796A87"/>
    <w:multiLevelType w:val="multilevel"/>
    <w:tmpl w:val="FA982872"/>
    <w:lvl w:ilvl="0">
      <w:start w:val="3"/>
      <w:numFmt w:val="decimal"/>
      <w:lvlText w:val="%1"/>
      <w:lvlJc w:val="left"/>
      <w:pPr>
        <w:ind w:left="479" w:hanging="360"/>
      </w:pPr>
      <w:rPr>
        <w:rFonts w:hint="default"/>
      </w:rPr>
    </w:lvl>
    <w:lvl w:ilvl="1">
      <w:start w:val="2"/>
      <w:numFmt w:val="decimal"/>
      <w:lvlText w:val="%1.%2"/>
      <w:lvlJc w:val="left"/>
      <w:pPr>
        <w:ind w:left="479" w:hanging="360"/>
      </w:pPr>
      <w:rPr>
        <w:rFonts w:ascii="Times New Roman" w:eastAsia="Times New Roman" w:hAnsi="Times New Roman" w:cs="Times New Roman" w:hint="default"/>
        <w:b/>
        <w:bCs/>
        <w:w w:val="99"/>
        <w:sz w:val="24"/>
        <w:szCs w:val="24"/>
      </w:rPr>
    </w:lvl>
    <w:lvl w:ilvl="2">
      <w:start w:val="1"/>
      <w:numFmt w:val="upperLetter"/>
      <w:lvlText w:val="%3."/>
      <w:lvlJc w:val="left"/>
      <w:pPr>
        <w:ind w:left="840" w:hanging="324"/>
      </w:pPr>
      <w:rPr>
        <w:rFonts w:ascii="Times New Roman" w:eastAsia="Times New Roman" w:hAnsi="Times New Roman" w:cs="Times New Roman" w:hint="default"/>
        <w:b/>
        <w:bCs/>
        <w:spacing w:val="-1"/>
        <w:w w:val="99"/>
        <w:sz w:val="24"/>
        <w:szCs w:val="24"/>
      </w:rPr>
    </w:lvl>
    <w:lvl w:ilvl="3">
      <w:numFmt w:val="bullet"/>
      <w:lvlText w:val="•"/>
      <w:lvlJc w:val="left"/>
      <w:pPr>
        <w:ind w:left="2795" w:hanging="324"/>
      </w:pPr>
      <w:rPr>
        <w:rFonts w:hint="default"/>
      </w:rPr>
    </w:lvl>
    <w:lvl w:ilvl="4">
      <w:numFmt w:val="bullet"/>
      <w:lvlText w:val="•"/>
      <w:lvlJc w:val="left"/>
      <w:pPr>
        <w:ind w:left="3773" w:hanging="324"/>
      </w:pPr>
      <w:rPr>
        <w:rFonts w:hint="default"/>
      </w:rPr>
    </w:lvl>
    <w:lvl w:ilvl="5">
      <w:numFmt w:val="bullet"/>
      <w:lvlText w:val="•"/>
      <w:lvlJc w:val="left"/>
      <w:pPr>
        <w:ind w:left="4751" w:hanging="324"/>
      </w:pPr>
      <w:rPr>
        <w:rFonts w:hint="default"/>
      </w:rPr>
    </w:lvl>
    <w:lvl w:ilvl="6">
      <w:numFmt w:val="bullet"/>
      <w:lvlText w:val="•"/>
      <w:lvlJc w:val="left"/>
      <w:pPr>
        <w:ind w:left="5728" w:hanging="324"/>
      </w:pPr>
      <w:rPr>
        <w:rFonts w:hint="default"/>
      </w:rPr>
    </w:lvl>
    <w:lvl w:ilvl="7">
      <w:numFmt w:val="bullet"/>
      <w:lvlText w:val="•"/>
      <w:lvlJc w:val="left"/>
      <w:pPr>
        <w:ind w:left="6706" w:hanging="324"/>
      </w:pPr>
      <w:rPr>
        <w:rFonts w:hint="default"/>
      </w:rPr>
    </w:lvl>
    <w:lvl w:ilvl="8">
      <w:numFmt w:val="bullet"/>
      <w:lvlText w:val="•"/>
      <w:lvlJc w:val="left"/>
      <w:pPr>
        <w:ind w:left="7684" w:hanging="324"/>
      </w:pPr>
      <w:rPr>
        <w:rFonts w:hint="default"/>
      </w:rPr>
    </w:lvl>
  </w:abstractNum>
  <w:abstractNum w:abstractNumId="9" w15:restartNumberingAfterBreak="0">
    <w:nsid w:val="636E4D6E"/>
    <w:multiLevelType w:val="multilevel"/>
    <w:tmpl w:val="8912F7BA"/>
    <w:lvl w:ilvl="0">
      <w:start w:val="4"/>
      <w:numFmt w:val="decimal"/>
      <w:lvlText w:val="%1"/>
      <w:lvlJc w:val="left"/>
      <w:pPr>
        <w:ind w:left="720" w:hanging="361"/>
      </w:pPr>
      <w:rPr>
        <w:rFonts w:hint="default"/>
      </w:rPr>
    </w:lvl>
    <w:lvl w:ilvl="1">
      <w:start w:val="1"/>
      <w:numFmt w:val="decimal"/>
      <w:lvlText w:val="%1.%2"/>
      <w:lvlJc w:val="left"/>
      <w:pPr>
        <w:ind w:left="720" w:hanging="361"/>
      </w:pPr>
      <w:rPr>
        <w:rFonts w:ascii="Times New Roman" w:eastAsia="Times New Roman" w:hAnsi="Times New Roman" w:cs="Times New Roman" w:hint="default"/>
        <w:b/>
        <w:bCs/>
        <w:w w:val="99"/>
        <w:sz w:val="24"/>
        <w:szCs w:val="24"/>
      </w:rPr>
    </w:lvl>
    <w:lvl w:ilvl="2">
      <w:start w:val="1"/>
      <w:numFmt w:val="upperLetter"/>
      <w:lvlText w:val="%3."/>
      <w:lvlJc w:val="left"/>
      <w:pPr>
        <w:ind w:left="893" w:hanging="294"/>
      </w:pPr>
      <w:rPr>
        <w:rFonts w:ascii="Times New Roman" w:eastAsia="Times New Roman" w:hAnsi="Times New Roman" w:cs="Times New Roman" w:hint="default"/>
        <w:b/>
        <w:bCs/>
        <w:w w:val="99"/>
        <w:sz w:val="24"/>
        <w:szCs w:val="24"/>
      </w:rPr>
    </w:lvl>
    <w:lvl w:ilvl="3">
      <w:numFmt w:val="bullet"/>
      <w:lvlText w:val="•"/>
      <w:lvlJc w:val="left"/>
      <w:pPr>
        <w:ind w:left="2842" w:hanging="294"/>
      </w:pPr>
      <w:rPr>
        <w:rFonts w:hint="default"/>
      </w:rPr>
    </w:lvl>
    <w:lvl w:ilvl="4">
      <w:numFmt w:val="bullet"/>
      <w:lvlText w:val="•"/>
      <w:lvlJc w:val="left"/>
      <w:pPr>
        <w:ind w:left="3813" w:hanging="294"/>
      </w:pPr>
      <w:rPr>
        <w:rFonts w:hint="default"/>
      </w:rPr>
    </w:lvl>
    <w:lvl w:ilvl="5">
      <w:numFmt w:val="bullet"/>
      <w:lvlText w:val="•"/>
      <w:lvlJc w:val="left"/>
      <w:pPr>
        <w:ind w:left="4784" w:hanging="294"/>
      </w:pPr>
      <w:rPr>
        <w:rFonts w:hint="default"/>
      </w:rPr>
    </w:lvl>
    <w:lvl w:ilvl="6">
      <w:numFmt w:val="bullet"/>
      <w:lvlText w:val="•"/>
      <w:lvlJc w:val="left"/>
      <w:pPr>
        <w:ind w:left="5755" w:hanging="294"/>
      </w:pPr>
      <w:rPr>
        <w:rFonts w:hint="default"/>
      </w:rPr>
    </w:lvl>
    <w:lvl w:ilvl="7">
      <w:numFmt w:val="bullet"/>
      <w:lvlText w:val="•"/>
      <w:lvlJc w:val="left"/>
      <w:pPr>
        <w:ind w:left="6726" w:hanging="294"/>
      </w:pPr>
      <w:rPr>
        <w:rFonts w:hint="default"/>
      </w:rPr>
    </w:lvl>
    <w:lvl w:ilvl="8">
      <w:numFmt w:val="bullet"/>
      <w:lvlText w:val="•"/>
      <w:lvlJc w:val="left"/>
      <w:pPr>
        <w:ind w:left="7697" w:hanging="294"/>
      </w:pPr>
      <w:rPr>
        <w:rFonts w:hint="default"/>
      </w:rPr>
    </w:lvl>
  </w:abstractNum>
  <w:abstractNum w:abstractNumId="10" w15:restartNumberingAfterBreak="0">
    <w:nsid w:val="68666680"/>
    <w:multiLevelType w:val="multilevel"/>
    <w:tmpl w:val="19A8ACD2"/>
    <w:lvl w:ilvl="0">
      <w:start w:val="12"/>
      <w:numFmt w:val="decimal"/>
      <w:lvlText w:val="%1"/>
      <w:lvlJc w:val="left"/>
      <w:pPr>
        <w:ind w:left="119" w:hanging="538"/>
      </w:pPr>
      <w:rPr>
        <w:rFonts w:hint="default"/>
      </w:rPr>
    </w:lvl>
    <w:lvl w:ilvl="1">
      <w:start w:val="1"/>
      <w:numFmt w:val="decimal"/>
      <w:lvlText w:val="%1.%2"/>
      <w:lvlJc w:val="left"/>
      <w:pPr>
        <w:ind w:left="119" w:hanging="538"/>
      </w:pPr>
      <w:rPr>
        <w:rFonts w:ascii="Times New Roman" w:eastAsia="Times New Roman" w:hAnsi="Times New Roman" w:cs="Times New Roman" w:hint="default"/>
        <w:b/>
        <w:bCs/>
        <w:w w:val="99"/>
        <w:sz w:val="24"/>
        <w:szCs w:val="24"/>
      </w:rPr>
    </w:lvl>
    <w:lvl w:ilvl="2">
      <w:numFmt w:val="bullet"/>
      <w:lvlText w:val="•"/>
      <w:lvlJc w:val="left"/>
      <w:pPr>
        <w:ind w:left="2024" w:hanging="538"/>
      </w:pPr>
      <w:rPr>
        <w:rFonts w:hint="default"/>
      </w:rPr>
    </w:lvl>
    <w:lvl w:ilvl="3">
      <w:numFmt w:val="bullet"/>
      <w:lvlText w:val="•"/>
      <w:lvlJc w:val="left"/>
      <w:pPr>
        <w:ind w:left="2976" w:hanging="538"/>
      </w:pPr>
      <w:rPr>
        <w:rFonts w:hint="default"/>
      </w:rPr>
    </w:lvl>
    <w:lvl w:ilvl="4">
      <w:numFmt w:val="bullet"/>
      <w:lvlText w:val="•"/>
      <w:lvlJc w:val="left"/>
      <w:pPr>
        <w:ind w:left="3928" w:hanging="538"/>
      </w:pPr>
      <w:rPr>
        <w:rFonts w:hint="default"/>
      </w:rPr>
    </w:lvl>
    <w:lvl w:ilvl="5">
      <w:numFmt w:val="bullet"/>
      <w:lvlText w:val="•"/>
      <w:lvlJc w:val="left"/>
      <w:pPr>
        <w:ind w:left="4880" w:hanging="538"/>
      </w:pPr>
      <w:rPr>
        <w:rFonts w:hint="default"/>
      </w:rPr>
    </w:lvl>
    <w:lvl w:ilvl="6">
      <w:numFmt w:val="bullet"/>
      <w:lvlText w:val="•"/>
      <w:lvlJc w:val="left"/>
      <w:pPr>
        <w:ind w:left="5832" w:hanging="538"/>
      </w:pPr>
      <w:rPr>
        <w:rFonts w:hint="default"/>
      </w:rPr>
    </w:lvl>
    <w:lvl w:ilvl="7">
      <w:numFmt w:val="bullet"/>
      <w:lvlText w:val="•"/>
      <w:lvlJc w:val="left"/>
      <w:pPr>
        <w:ind w:left="6784" w:hanging="538"/>
      </w:pPr>
      <w:rPr>
        <w:rFonts w:hint="default"/>
      </w:rPr>
    </w:lvl>
    <w:lvl w:ilvl="8">
      <w:numFmt w:val="bullet"/>
      <w:lvlText w:val="•"/>
      <w:lvlJc w:val="left"/>
      <w:pPr>
        <w:ind w:left="7736" w:hanging="538"/>
      </w:pPr>
      <w:rPr>
        <w:rFonts w:hint="default"/>
      </w:rPr>
    </w:lvl>
  </w:abstractNum>
  <w:abstractNum w:abstractNumId="11" w15:restartNumberingAfterBreak="0">
    <w:nsid w:val="6A0E6B9A"/>
    <w:multiLevelType w:val="multilevel"/>
    <w:tmpl w:val="812022FE"/>
    <w:lvl w:ilvl="0">
      <w:start w:val="11"/>
      <w:numFmt w:val="decimal"/>
      <w:lvlText w:val="%1"/>
      <w:lvlJc w:val="left"/>
      <w:pPr>
        <w:ind w:left="840" w:hanging="481"/>
      </w:pPr>
      <w:rPr>
        <w:rFonts w:hint="default"/>
      </w:rPr>
    </w:lvl>
    <w:lvl w:ilvl="1">
      <w:start w:val="1"/>
      <w:numFmt w:val="decimal"/>
      <w:lvlText w:val="%1.%2"/>
      <w:lvlJc w:val="left"/>
      <w:pPr>
        <w:ind w:left="840" w:hanging="481"/>
      </w:pPr>
      <w:rPr>
        <w:rFonts w:ascii="Times New Roman" w:eastAsia="Times New Roman" w:hAnsi="Times New Roman" w:cs="Times New Roman" w:hint="default"/>
        <w:b/>
        <w:bCs/>
        <w:w w:val="99"/>
        <w:sz w:val="24"/>
        <w:szCs w:val="24"/>
      </w:rPr>
    </w:lvl>
    <w:lvl w:ilvl="2">
      <w:numFmt w:val="bullet"/>
      <w:lvlText w:val="•"/>
      <w:lvlJc w:val="left"/>
      <w:pPr>
        <w:ind w:left="2600" w:hanging="481"/>
      </w:pPr>
      <w:rPr>
        <w:rFonts w:hint="default"/>
      </w:rPr>
    </w:lvl>
    <w:lvl w:ilvl="3">
      <w:numFmt w:val="bullet"/>
      <w:lvlText w:val="•"/>
      <w:lvlJc w:val="left"/>
      <w:pPr>
        <w:ind w:left="3480" w:hanging="481"/>
      </w:pPr>
      <w:rPr>
        <w:rFonts w:hint="default"/>
      </w:rPr>
    </w:lvl>
    <w:lvl w:ilvl="4">
      <w:numFmt w:val="bullet"/>
      <w:lvlText w:val="•"/>
      <w:lvlJc w:val="left"/>
      <w:pPr>
        <w:ind w:left="4360" w:hanging="481"/>
      </w:pPr>
      <w:rPr>
        <w:rFonts w:hint="default"/>
      </w:rPr>
    </w:lvl>
    <w:lvl w:ilvl="5">
      <w:numFmt w:val="bullet"/>
      <w:lvlText w:val="•"/>
      <w:lvlJc w:val="left"/>
      <w:pPr>
        <w:ind w:left="5240" w:hanging="481"/>
      </w:pPr>
      <w:rPr>
        <w:rFonts w:hint="default"/>
      </w:rPr>
    </w:lvl>
    <w:lvl w:ilvl="6">
      <w:numFmt w:val="bullet"/>
      <w:lvlText w:val="•"/>
      <w:lvlJc w:val="left"/>
      <w:pPr>
        <w:ind w:left="6120" w:hanging="481"/>
      </w:pPr>
      <w:rPr>
        <w:rFonts w:hint="default"/>
      </w:rPr>
    </w:lvl>
    <w:lvl w:ilvl="7">
      <w:numFmt w:val="bullet"/>
      <w:lvlText w:val="•"/>
      <w:lvlJc w:val="left"/>
      <w:pPr>
        <w:ind w:left="7000" w:hanging="481"/>
      </w:pPr>
      <w:rPr>
        <w:rFonts w:hint="default"/>
      </w:rPr>
    </w:lvl>
    <w:lvl w:ilvl="8">
      <w:numFmt w:val="bullet"/>
      <w:lvlText w:val="•"/>
      <w:lvlJc w:val="left"/>
      <w:pPr>
        <w:ind w:left="7880" w:hanging="481"/>
      </w:pPr>
      <w:rPr>
        <w:rFonts w:hint="default"/>
      </w:rPr>
    </w:lvl>
  </w:abstractNum>
  <w:abstractNum w:abstractNumId="12" w15:restartNumberingAfterBreak="0">
    <w:nsid w:val="6D995BBB"/>
    <w:multiLevelType w:val="multilevel"/>
    <w:tmpl w:val="A4A02B0C"/>
    <w:lvl w:ilvl="0">
      <w:start w:val="5"/>
      <w:numFmt w:val="decimal"/>
      <w:lvlText w:val="%1"/>
      <w:lvlJc w:val="left"/>
      <w:pPr>
        <w:ind w:left="719" w:hanging="360"/>
      </w:pPr>
      <w:rPr>
        <w:rFonts w:hint="default"/>
      </w:rPr>
    </w:lvl>
    <w:lvl w:ilvl="1">
      <w:start w:val="1"/>
      <w:numFmt w:val="decimal"/>
      <w:lvlText w:val="%1.%2"/>
      <w:lvlJc w:val="left"/>
      <w:pPr>
        <w:ind w:left="719" w:hanging="360"/>
      </w:pPr>
      <w:rPr>
        <w:rFonts w:ascii="Times New Roman" w:eastAsia="Times New Roman" w:hAnsi="Times New Roman" w:cs="Times New Roman" w:hint="default"/>
        <w:b/>
        <w:bCs/>
        <w:w w:val="99"/>
        <w:sz w:val="24"/>
        <w:szCs w:val="24"/>
      </w:rPr>
    </w:lvl>
    <w:lvl w:ilvl="2">
      <w:numFmt w:val="bullet"/>
      <w:lvlText w:val="•"/>
      <w:lvlJc w:val="left"/>
      <w:pPr>
        <w:ind w:left="2504" w:hanging="360"/>
      </w:pPr>
      <w:rPr>
        <w:rFonts w:hint="default"/>
      </w:rPr>
    </w:lvl>
    <w:lvl w:ilvl="3">
      <w:numFmt w:val="bullet"/>
      <w:lvlText w:val="•"/>
      <w:lvlJc w:val="left"/>
      <w:pPr>
        <w:ind w:left="3396" w:hanging="360"/>
      </w:pPr>
      <w:rPr>
        <w:rFonts w:hint="default"/>
      </w:rPr>
    </w:lvl>
    <w:lvl w:ilvl="4">
      <w:numFmt w:val="bullet"/>
      <w:lvlText w:val="•"/>
      <w:lvlJc w:val="left"/>
      <w:pPr>
        <w:ind w:left="4288" w:hanging="360"/>
      </w:pPr>
      <w:rPr>
        <w:rFonts w:hint="default"/>
      </w:rPr>
    </w:lvl>
    <w:lvl w:ilvl="5">
      <w:numFmt w:val="bullet"/>
      <w:lvlText w:val="•"/>
      <w:lvlJc w:val="left"/>
      <w:pPr>
        <w:ind w:left="5180" w:hanging="360"/>
      </w:pPr>
      <w:rPr>
        <w:rFonts w:hint="default"/>
      </w:rPr>
    </w:lvl>
    <w:lvl w:ilvl="6">
      <w:numFmt w:val="bullet"/>
      <w:lvlText w:val="•"/>
      <w:lvlJc w:val="left"/>
      <w:pPr>
        <w:ind w:left="6072" w:hanging="360"/>
      </w:pPr>
      <w:rPr>
        <w:rFonts w:hint="default"/>
      </w:rPr>
    </w:lvl>
    <w:lvl w:ilvl="7">
      <w:numFmt w:val="bullet"/>
      <w:lvlText w:val="•"/>
      <w:lvlJc w:val="left"/>
      <w:pPr>
        <w:ind w:left="6964" w:hanging="360"/>
      </w:pPr>
      <w:rPr>
        <w:rFonts w:hint="default"/>
      </w:rPr>
    </w:lvl>
    <w:lvl w:ilvl="8">
      <w:numFmt w:val="bullet"/>
      <w:lvlText w:val="•"/>
      <w:lvlJc w:val="left"/>
      <w:pPr>
        <w:ind w:left="7856" w:hanging="360"/>
      </w:pPr>
      <w:rPr>
        <w:rFonts w:hint="default"/>
      </w:rPr>
    </w:lvl>
  </w:abstractNum>
  <w:abstractNum w:abstractNumId="13" w15:restartNumberingAfterBreak="0">
    <w:nsid w:val="6F3768E0"/>
    <w:multiLevelType w:val="multilevel"/>
    <w:tmpl w:val="67A6E3D4"/>
    <w:lvl w:ilvl="0">
      <w:start w:val="5"/>
      <w:numFmt w:val="decimal"/>
      <w:lvlText w:val="%1"/>
      <w:lvlJc w:val="left"/>
      <w:pPr>
        <w:ind w:left="480" w:hanging="421"/>
      </w:pPr>
      <w:rPr>
        <w:rFonts w:hint="default"/>
      </w:rPr>
    </w:lvl>
    <w:lvl w:ilvl="1">
      <w:start w:val="1"/>
      <w:numFmt w:val="decimal"/>
      <w:lvlText w:val="%1.%2"/>
      <w:lvlJc w:val="left"/>
      <w:pPr>
        <w:ind w:left="480" w:hanging="421"/>
      </w:pPr>
      <w:rPr>
        <w:rFonts w:ascii="Times New Roman" w:eastAsia="Times New Roman" w:hAnsi="Times New Roman" w:cs="Times New Roman" w:hint="default"/>
        <w:b/>
        <w:bCs/>
        <w:w w:val="99"/>
        <w:sz w:val="24"/>
        <w:szCs w:val="24"/>
      </w:rPr>
    </w:lvl>
    <w:lvl w:ilvl="2">
      <w:start w:val="1"/>
      <w:numFmt w:val="upperLetter"/>
      <w:lvlText w:val="%3."/>
      <w:lvlJc w:val="left"/>
      <w:pPr>
        <w:ind w:left="1221" w:hanging="360"/>
      </w:pPr>
      <w:rPr>
        <w:rFonts w:ascii="Times New Roman" w:eastAsia="Times New Roman" w:hAnsi="Times New Roman" w:cs="Times New Roman" w:hint="default"/>
        <w:b/>
        <w:bCs/>
        <w:spacing w:val="-1"/>
        <w:w w:val="99"/>
        <w:sz w:val="24"/>
        <w:szCs w:val="24"/>
      </w:rPr>
    </w:lvl>
    <w:lvl w:ilvl="3">
      <w:numFmt w:val="bullet"/>
      <w:lvlText w:val="•"/>
      <w:lvlJc w:val="left"/>
      <w:pPr>
        <w:ind w:left="1560" w:hanging="360"/>
      </w:pPr>
      <w:rPr>
        <w:rFonts w:hint="default"/>
      </w:rPr>
    </w:lvl>
    <w:lvl w:ilvl="4">
      <w:numFmt w:val="bullet"/>
      <w:lvlText w:val="•"/>
      <w:lvlJc w:val="left"/>
      <w:pPr>
        <w:ind w:left="2714" w:hanging="360"/>
      </w:pPr>
      <w:rPr>
        <w:rFonts w:hint="default"/>
      </w:rPr>
    </w:lvl>
    <w:lvl w:ilvl="5">
      <w:numFmt w:val="bullet"/>
      <w:lvlText w:val="•"/>
      <w:lvlJc w:val="left"/>
      <w:pPr>
        <w:ind w:left="3868" w:hanging="360"/>
      </w:pPr>
      <w:rPr>
        <w:rFonts w:hint="default"/>
      </w:rPr>
    </w:lvl>
    <w:lvl w:ilvl="6">
      <w:numFmt w:val="bullet"/>
      <w:lvlText w:val="•"/>
      <w:lvlJc w:val="left"/>
      <w:pPr>
        <w:ind w:left="5022" w:hanging="360"/>
      </w:pPr>
      <w:rPr>
        <w:rFonts w:hint="default"/>
      </w:rPr>
    </w:lvl>
    <w:lvl w:ilvl="7">
      <w:numFmt w:val="bullet"/>
      <w:lvlText w:val="•"/>
      <w:lvlJc w:val="left"/>
      <w:pPr>
        <w:ind w:left="6177" w:hanging="360"/>
      </w:pPr>
      <w:rPr>
        <w:rFonts w:hint="default"/>
      </w:rPr>
    </w:lvl>
    <w:lvl w:ilvl="8">
      <w:numFmt w:val="bullet"/>
      <w:lvlText w:val="•"/>
      <w:lvlJc w:val="left"/>
      <w:pPr>
        <w:ind w:left="7331" w:hanging="360"/>
      </w:pPr>
      <w:rPr>
        <w:rFonts w:hint="default"/>
      </w:rPr>
    </w:lvl>
  </w:abstractNum>
  <w:abstractNum w:abstractNumId="14" w15:restartNumberingAfterBreak="0">
    <w:nsid w:val="714A7E3E"/>
    <w:multiLevelType w:val="multilevel"/>
    <w:tmpl w:val="D0224300"/>
    <w:lvl w:ilvl="0">
      <w:start w:val="11"/>
      <w:numFmt w:val="decimal"/>
      <w:lvlText w:val="%1"/>
      <w:lvlJc w:val="left"/>
      <w:pPr>
        <w:ind w:left="119" w:hanging="497"/>
      </w:pPr>
      <w:rPr>
        <w:rFonts w:hint="default"/>
      </w:rPr>
    </w:lvl>
    <w:lvl w:ilvl="1">
      <w:start w:val="1"/>
      <w:numFmt w:val="decimal"/>
      <w:lvlText w:val="%1.%2"/>
      <w:lvlJc w:val="left"/>
      <w:pPr>
        <w:ind w:left="119" w:hanging="497"/>
      </w:pPr>
      <w:rPr>
        <w:rFonts w:ascii="Times New Roman" w:eastAsia="Times New Roman" w:hAnsi="Times New Roman" w:cs="Times New Roman" w:hint="default"/>
        <w:b/>
        <w:bCs/>
        <w:w w:val="99"/>
        <w:sz w:val="24"/>
        <w:szCs w:val="24"/>
      </w:rPr>
    </w:lvl>
    <w:lvl w:ilvl="2">
      <w:numFmt w:val="bullet"/>
      <w:lvlText w:val="•"/>
      <w:lvlJc w:val="left"/>
      <w:pPr>
        <w:ind w:left="2024" w:hanging="497"/>
      </w:pPr>
      <w:rPr>
        <w:rFonts w:hint="default"/>
      </w:rPr>
    </w:lvl>
    <w:lvl w:ilvl="3">
      <w:numFmt w:val="bullet"/>
      <w:lvlText w:val="•"/>
      <w:lvlJc w:val="left"/>
      <w:pPr>
        <w:ind w:left="2976" w:hanging="497"/>
      </w:pPr>
      <w:rPr>
        <w:rFonts w:hint="default"/>
      </w:rPr>
    </w:lvl>
    <w:lvl w:ilvl="4">
      <w:numFmt w:val="bullet"/>
      <w:lvlText w:val="•"/>
      <w:lvlJc w:val="left"/>
      <w:pPr>
        <w:ind w:left="3928" w:hanging="497"/>
      </w:pPr>
      <w:rPr>
        <w:rFonts w:hint="default"/>
      </w:rPr>
    </w:lvl>
    <w:lvl w:ilvl="5">
      <w:numFmt w:val="bullet"/>
      <w:lvlText w:val="•"/>
      <w:lvlJc w:val="left"/>
      <w:pPr>
        <w:ind w:left="4880" w:hanging="497"/>
      </w:pPr>
      <w:rPr>
        <w:rFonts w:hint="default"/>
      </w:rPr>
    </w:lvl>
    <w:lvl w:ilvl="6">
      <w:numFmt w:val="bullet"/>
      <w:lvlText w:val="•"/>
      <w:lvlJc w:val="left"/>
      <w:pPr>
        <w:ind w:left="5832" w:hanging="497"/>
      </w:pPr>
      <w:rPr>
        <w:rFonts w:hint="default"/>
      </w:rPr>
    </w:lvl>
    <w:lvl w:ilvl="7">
      <w:numFmt w:val="bullet"/>
      <w:lvlText w:val="•"/>
      <w:lvlJc w:val="left"/>
      <w:pPr>
        <w:ind w:left="6784" w:hanging="497"/>
      </w:pPr>
      <w:rPr>
        <w:rFonts w:hint="default"/>
      </w:rPr>
    </w:lvl>
    <w:lvl w:ilvl="8">
      <w:numFmt w:val="bullet"/>
      <w:lvlText w:val="•"/>
      <w:lvlJc w:val="left"/>
      <w:pPr>
        <w:ind w:left="7736" w:hanging="497"/>
      </w:pPr>
      <w:rPr>
        <w:rFonts w:hint="default"/>
      </w:rPr>
    </w:lvl>
  </w:abstractNum>
  <w:abstractNum w:abstractNumId="15" w15:restartNumberingAfterBreak="0">
    <w:nsid w:val="7CEB1AC9"/>
    <w:multiLevelType w:val="multilevel"/>
    <w:tmpl w:val="7C2406E4"/>
    <w:lvl w:ilvl="0">
      <w:start w:val="9"/>
      <w:numFmt w:val="decimal"/>
      <w:lvlText w:val="%1"/>
      <w:lvlJc w:val="left"/>
      <w:pPr>
        <w:ind w:left="119" w:hanging="377"/>
      </w:pPr>
      <w:rPr>
        <w:rFonts w:hint="default"/>
      </w:rPr>
    </w:lvl>
    <w:lvl w:ilvl="1">
      <w:start w:val="1"/>
      <w:numFmt w:val="decimal"/>
      <w:lvlText w:val="%1.%2"/>
      <w:lvlJc w:val="left"/>
      <w:pPr>
        <w:ind w:left="119" w:hanging="377"/>
      </w:pPr>
      <w:rPr>
        <w:rFonts w:ascii="Times New Roman" w:eastAsia="Times New Roman" w:hAnsi="Times New Roman" w:cs="Times New Roman" w:hint="default"/>
        <w:b/>
        <w:bCs/>
        <w:w w:val="99"/>
        <w:sz w:val="24"/>
        <w:szCs w:val="24"/>
      </w:rPr>
    </w:lvl>
    <w:lvl w:ilvl="2">
      <w:numFmt w:val="bullet"/>
      <w:lvlText w:val="•"/>
      <w:lvlJc w:val="left"/>
      <w:pPr>
        <w:ind w:left="2024" w:hanging="377"/>
      </w:pPr>
      <w:rPr>
        <w:rFonts w:hint="default"/>
      </w:rPr>
    </w:lvl>
    <w:lvl w:ilvl="3">
      <w:numFmt w:val="bullet"/>
      <w:lvlText w:val="•"/>
      <w:lvlJc w:val="left"/>
      <w:pPr>
        <w:ind w:left="2976" w:hanging="377"/>
      </w:pPr>
      <w:rPr>
        <w:rFonts w:hint="default"/>
      </w:rPr>
    </w:lvl>
    <w:lvl w:ilvl="4">
      <w:numFmt w:val="bullet"/>
      <w:lvlText w:val="•"/>
      <w:lvlJc w:val="left"/>
      <w:pPr>
        <w:ind w:left="3928" w:hanging="377"/>
      </w:pPr>
      <w:rPr>
        <w:rFonts w:hint="default"/>
      </w:rPr>
    </w:lvl>
    <w:lvl w:ilvl="5">
      <w:numFmt w:val="bullet"/>
      <w:lvlText w:val="•"/>
      <w:lvlJc w:val="left"/>
      <w:pPr>
        <w:ind w:left="4880" w:hanging="377"/>
      </w:pPr>
      <w:rPr>
        <w:rFonts w:hint="default"/>
      </w:rPr>
    </w:lvl>
    <w:lvl w:ilvl="6">
      <w:numFmt w:val="bullet"/>
      <w:lvlText w:val="•"/>
      <w:lvlJc w:val="left"/>
      <w:pPr>
        <w:ind w:left="5832" w:hanging="377"/>
      </w:pPr>
      <w:rPr>
        <w:rFonts w:hint="default"/>
      </w:rPr>
    </w:lvl>
    <w:lvl w:ilvl="7">
      <w:numFmt w:val="bullet"/>
      <w:lvlText w:val="•"/>
      <w:lvlJc w:val="left"/>
      <w:pPr>
        <w:ind w:left="6784" w:hanging="377"/>
      </w:pPr>
      <w:rPr>
        <w:rFonts w:hint="default"/>
      </w:rPr>
    </w:lvl>
    <w:lvl w:ilvl="8">
      <w:numFmt w:val="bullet"/>
      <w:lvlText w:val="•"/>
      <w:lvlJc w:val="left"/>
      <w:pPr>
        <w:ind w:left="7736" w:hanging="377"/>
      </w:pPr>
      <w:rPr>
        <w:rFonts w:hint="default"/>
      </w:rPr>
    </w:lvl>
  </w:abstractNum>
  <w:num w:numId="1" w16cid:durableId="112601741">
    <w:abstractNumId w:val="10"/>
  </w:num>
  <w:num w:numId="2" w16cid:durableId="1729305149">
    <w:abstractNumId w:val="14"/>
  </w:num>
  <w:num w:numId="3" w16cid:durableId="1120150067">
    <w:abstractNumId w:val="15"/>
  </w:num>
  <w:num w:numId="4" w16cid:durableId="482234910">
    <w:abstractNumId w:val="2"/>
  </w:num>
  <w:num w:numId="5" w16cid:durableId="1961256201">
    <w:abstractNumId w:val="5"/>
  </w:num>
  <w:num w:numId="6" w16cid:durableId="225530068">
    <w:abstractNumId w:val="13"/>
  </w:num>
  <w:num w:numId="7" w16cid:durableId="974913708">
    <w:abstractNumId w:val="4"/>
  </w:num>
  <w:num w:numId="8" w16cid:durableId="75054647">
    <w:abstractNumId w:val="8"/>
  </w:num>
  <w:num w:numId="9" w16cid:durableId="1126771685">
    <w:abstractNumId w:val="7"/>
  </w:num>
  <w:num w:numId="10" w16cid:durableId="612782245">
    <w:abstractNumId w:val="11"/>
  </w:num>
  <w:num w:numId="11" w16cid:durableId="1410224905">
    <w:abstractNumId w:val="6"/>
  </w:num>
  <w:num w:numId="12" w16cid:durableId="106703618">
    <w:abstractNumId w:val="3"/>
  </w:num>
  <w:num w:numId="13" w16cid:durableId="258414858">
    <w:abstractNumId w:val="0"/>
  </w:num>
  <w:num w:numId="14" w16cid:durableId="938369420">
    <w:abstractNumId w:val="12"/>
  </w:num>
  <w:num w:numId="15" w16cid:durableId="1226529841">
    <w:abstractNumId w:val="9"/>
  </w:num>
  <w:num w:numId="16" w16cid:durableId="10818781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bowerwebsolutio.onmicrosoft.com">
    <w15:presenceInfo w15:providerId="AD" w15:userId="S::dan@bowerwebsolutio.onmicrosoft.com::2a0586d8-2936-4894-b8bd-a405ffa2df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4DA"/>
    <w:rsid w:val="00036F5C"/>
    <w:rsid w:val="00073F51"/>
    <w:rsid w:val="00154BD9"/>
    <w:rsid w:val="001C6A22"/>
    <w:rsid w:val="00361306"/>
    <w:rsid w:val="00510580"/>
    <w:rsid w:val="00584A2D"/>
    <w:rsid w:val="00624A4E"/>
    <w:rsid w:val="006963D1"/>
    <w:rsid w:val="007C39B8"/>
    <w:rsid w:val="008464DA"/>
    <w:rsid w:val="008C244B"/>
    <w:rsid w:val="009044D3"/>
    <w:rsid w:val="00916969"/>
    <w:rsid w:val="009A683B"/>
    <w:rsid w:val="009B246E"/>
    <w:rsid w:val="009C0FA1"/>
    <w:rsid w:val="00A050F4"/>
    <w:rsid w:val="00A77001"/>
    <w:rsid w:val="00D147F8"/>
    <w:rsid w:val="00E17024"/>
    <w:rsid w:val="00E703DC"/>
    <w:rsid w:val="00F42610"/>
    <w:rsid w:val="00F513D0"/>
    <w:rsid w:val="00FC0C31"/>
    <w:rsid w:val="24DEF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33D80"/>
  <w15:docId w15:val="{E4073AAD-3EAC-8742-B15B-B239D5B6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1079" w:right="157"/>
      <w:jc w:val="center"/>
      <w:outlineLvl w:val="0"/>
    </w:pPr>
    <w:rPr>
      <w:b/>
      <w:bCs/>
      <w:sz w:val="28"/>
      <w:szCs w:val="28"/>
    </w:rPr>
  </w:style>
  <w:style w:type="paragraph" w:styleId="Heading2">
    <w:name w:val="heading 2"/>
    <w:basedOn w:val="Normal"/>
    <w:uiPriority w:val="9"/>
    <w:unhideWhenUsed/>
    <w:qFormat/>
    <w:pPr>
      <w:ind w:left="4089"/>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line="275" w:lineRule="exact"/>
      <w:ind w:left="120"/>
    </w:pPr>
    <w:rPr>
      <w:b/>
      <w:bCs/>
      <w:sz w:val="24"/>
      <w:szCs w:val="24"/>
    </w:rPr>
  </w:style>
  <w:style w:type="paragraph" w:styleId="TOC2">
    <w:name w:val="toc 2"/>
    <w:basedOn w:val="Normal"/>
    <w:uiPriority w:val="1"/>
    <w:qFormat/>
    <w:pPr>
      <w:ind w:left="720" w:hanging="361"/>
    </w:pPr>
    <w:rPr>
      <w:b/>
      <w:bCs/>
      <w:sz w:val="24"/>
      <w:szCs w:val="24"/>
    </w:rPr>
  </w:style>
  <w:style w:type="paragraph" w:styleId="TOC3">
    <w:name w:val="toc 3"/>
    <w:basedOn w:val="Normal"/>
    <w:uiPriority w:val="1"/>
    <w:qFormat/>
    <w:pPr>
      <w:ind w:left="720" w:hanging="361"/>
    </w:pPr>
    <w:rPr>
      <w:b/>
      <w:bCs/>
      <w:i/>
    </w:rPr>
  </w:style>
  <w:style w:type="paragraph" w:styleId="TOC4">
    <w:name w:val="toc 4"/>
    <w:basedOn w:val="Normal"/>
    <w:uiPriority w:val="1"/>
    <w:qFormat/>
    <w:pPr>
      <w:ind w:left="893" w:hanging="294"/>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0" w:hanging="361"/>
    </w:pPr>
  </w:style>
  <w:style w:type="paragraph" w:customStyle="1" w:styleId="TableParagraph">
    <w:name w:val="Table Paragraph"/>
    <w:basedOn w:val="Normal"/>
    <w:uiPriority w:val="1"/>
    <w:qFormat/>
    <w:pPr>
      <w:spacing w:line="256" w:lineRule="exact"/>
      <w:ind w:left="200"/>
    </w:pPr>
  </w:style>
  <w:style w:type="paragraph" w:styleId="Revision">
    <w:name w:val="Revision"/>
    <w:hidden/>
    <w:uiPriority w:val="99"/>
    <w:semiHidden/>
    <w:rsid w:val="008C244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27566">
      <w:bodyDiv w:val="1"/>
      <w:marLeft w:val="0"/>
      <w:marRight w:val="0"/>
      <w:marTop w:val="0"/>
      <w:marBottom w:val="0"/>
      <w:divBdr>
        <w:top w:val="none" w:sz="0" w:space="0" w:color="auto"/>
        <w:left w:val="none" w:sz="0" w:space="0" w:color="auto"/>
        <w:bottom w:val="none" w:sz="0" w:space="0" w:color="auto"/>
        <w:right w:val="none" w:sz="0" w:space="0" w:color="auto"/>
      </w:divBdr>
    </w:div>
    <w:div w:id="1773353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KAYAK AND CANOE CLUB OF NEW YORK</vt:lpstr>
    </vt:vector>
  </TitlesOfParts>
  <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KAYAK AND CANOE CLUB OF NEW YORK</dc:title>
  <dc:subject/>
  <dc:creator>lkirsch</dc:creator>
  <cp:keywords/>
  <dc:description/>
  <cp:lastModifiedBy>dan@bowerwebsolutio.onmicrosoft.com</cp:lastModifiedBy>
  <cp:revision>4</cp:revision>
  <cp:lastPrinted>2020-11-19T23:37:00Z</cp:lastPrinted>
  <dcterms:created xsi:type="dcterms:W3CDTF">2024-05-06T15:21:00Z</dcterms:created>
  <dcterms:modified xsi:type="dcterms:W3CDTF">2024-05-06T15:37:00Z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2005-02-19T00:00:00Z</vt:filetime>
  </property>
  <property fmtid="{D5CDD505-2E9C-101B-9397-08002B2CF9AE}" pid="3" name="Creator">
    <vt:lpwstr>Acrobat PDFMaker 6.0 for Word</vt:lpwstr>
  </property>
  <property fmtid="{D5CDD505-2E9C-101B-9397-08002B2CF9AE}" pid="4" name="LastSaved">
    <vt:filetime>2020-11-19T00:00:00Z</vt:filetime>
  </property>
</Properties>
</file>